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F675" w14:textId="037C4373" w:rsidR="003730EC" w:rsidRDefault="003730EC" w:rsidP="003730EC">
      <w:pPr>
        <w:spacing w:after="225"/>
        <w:jc w:val="center"/>
        <w:rPr>
          <w:rFonts w:ascii="Arial" w:eastAsia="Arial" w:hAnsi="Arial" w:cs="Arial"/>
          <w:b/>
          <w:color w:val="000000"/>
          <w:szCs w:val="20"/>
        </w:rPr>
      </w:pPr>
      <w:r w:rsidRPr="00223F40">
        <w:rPr>
          <w:rFonts w:ascii="Arial" w:eastAsia="Arial" w:hAnsi="Arial" w:cs="Arial"/>
          <w:b/>
          <w:color w:val="000000"/>
        </w:rPr>
        <w:t xml:space="preserve">Family Instructions for </w:t>
      </w:r>
      <w:proofErr w:type="spellStart"/>
      <w:r w:rsidR="00EA3B2E">
        <w:rPr>
          <w:rFonts w:ascii="Arial" w:eastAsia="Arial" w:hAnsi="Arial" w:cs="Arial"/>
          <w:b/>
          <w:color w:val="000000"/>
          <w:szCs w:val="20"/>
        </w:rPr>
        <w:t>earlyReading</w:t>
      </w:r>
      <w:proofErr w:type="spellEnd"/>
      <w:r w:rsidR="00EA3B2E">
        <w:rPr>
          <w:rFonts w:ascii="Arial" w:eastAsia="Arial" w:hAnsi="Arial" w:cs="Arial"/>
          <w:b/>
          <w:color w:val="000000"/>
          <w:szCs w:val="20"/>
        </w:rPr>
        <w:t xml:space="preserve"> Screening Composite</w:t>
      </w:r>
    </w:p>
    <w:p w14:paraId="23624062" w14:textId="6E2C711B" w:rsidR="00EA3B2E" w:rsidRPr="00223F40" w:rsidRDefault="00EA3B2E" w:rsidP="003730EC">
      <w:pPr>
        <w:spacing w:after="225"/>
        <w:jc w:val="center"/>
        <w:rPr>
          <w:rFonts w:ascii="Arial" w:eastAsia="Arial" w:hAnsi="Arial" w:cs="Arial"/>
          <w:b/>
          <w:color w:val="000000"/>
        </w:rPr>
      </w:pPr>
      <w:r>
        <w:rPr>
          <w:rFonts w:ascii="Arial" w:eastAsia="Arial" w:hAnsi="Arial" w:cs="Arial"/>
          <w:b/>
          <w:color w:val="000000"/>
          <w:szCs w:val="20"/>
        </w:rPr>
        <w:t>Kindergarten Students</w:t>
      </w:r>
    </w:p>
    <w:p w14:paraId="4E744A51" w14:textId="1BC93F26" w:rsidR="00BA240A" w:rsidRDefault="003730EC" w:rsidP="003730EC">
      <w:pPr>
        <w:spacing w:after="225"/>
        <w:rPr>
          <w:rFonts w:ascii="Arial" w:eastAsia="Arial" w:hAnsi="Arial" w:cs="Arial"/>
          <w:color w:val="000000"/>
          <w:szCs w:val="20"/>
        </w:rPr>
      </w:pPr>
      <w:r>
        <w:rPr>
          <w:rFonts w:ascii="Arial" w:eastAsia="Arial" w:hAnsi="Arial" w:cs="Arial"/>
          <w:color w:val="000000"/>
        </w:rPr>
        <w:t xml:space="preserve">Thank you for assisting your child to complete the </w:t>
      </w:r>
      <w:r w:rsidR="00EA3B2E">
        <w:rPr>
          <w:rFonts w:ascii="Arial" w:eastAsia="Arial" w:hAnsi="Arial" w:cs="Arial"/>
          <w:color w:val="000000"/>
        </w:rPr>
        <w:t xml:space="preserve">FastBridge </w:t>
      </w:r>
      <w:proofErr w:type="spellStart"/>
      <w:r w:rsidR="00EA3B2E">
        <w:rPr>
          <w:rFonts w:ascii="Arial" w:eastAsia="Arial" w:hAnsi="Arial" w:cs="Arial"/>
          <w:color w:val="000000"/>
        </w:rPr>
        <w:t>earlyReading</w:t>
      </w:r>
      <w:proofErr w:type="spellEnd"/>
      <w:r w:rsidR="00EA3B2E">
        <w:rPr>
          <w:rFonts w:ascii="Arial" w:eastAsia="Arial" w:hAnsi="Arial" w:cs="Arial"/>
          <w:color w:val="000000"/>
        </w:rPr>
        <w:t xml:space="preserve"> screening assessment. </w:t>
      </w:r>
      <w:r>
        <w:rPr>
          <w:rFonts w:ascii="Arial" w:eastAsia="Arial" w:hAnsi="Arial" w:cs="Arial"/>
          <w:color w:val="000000"/>
          <w:szCs w:val="20"/>
        </w:rPr>
        <w:t xml:space="preserve"> In order to conduct this assessment, your child and your child’s teacher will need to log in at the time listed below. </w:t>
      </w:r>
    </w:p>
    <w:p w14:paraId="3EEC61F1" w14:textId="13B87FAD" w:rsidR="00BA240A" w:rsidRDefault="00BA240A" w:rsidP="00BA240A">
      <w:pPr>
        <w:spacing w:after="225"/>
        <w:rPr>
          <w:rFonts w:ascii="Arial" w:eastAsia="Arial" w:hAnsi="Arial" w:cs="Arial"/>
          <w:color w:val="000000"/>
        </w:rPr>
      </w:pPr>
      <w:r>
        <w:rPr>
          <w:rFonts w:ascii="Arial" w:eastAsia="Arial" w:hAnsi="Arial" w:cs="Arial"/>
          <w:color w:val="000000"/>
        </w:rPr>
        <w:t xml:space="preserve">The screening assessment </w:t>
      </w:r>
      <w:r w:rsidR="00EA3B2E">
        <w:rPr>
          <w:rFonts w:ascii="Arial" w:eastAsia="Arial" w:hAnsi="Arial" w:cs="Arial"/>
          <w:color w:val="000000"/>
        </w:rPr>
        <w:t>will be conducted</w:t>
      </w:r>
      <w:r>
        <w:rPr>
          <w:rFonts w:ascii="Arial" w:eastAsia="Arial" w:hAnsi="Arial" w:cs="Arial"/>
          <w:color w:val="000000"/>
        </w:rPr>
        <w:t xml:space="preserve"> </w:t>
      </w:r>
      <w:r w:rsidR="00EA3B2E">
        <w:rPr>
          <w:rFonts w:ascii="Arial" w:eastAsia="Arial" w:hAnsi="Arial" w:cs="Arial"/>
          <w:color w:val="000000"/>
        </w:rPr>
        <w:t>on the following day and time</w:t>
      </w:r>
      <w:r>
        <w:rPr>
          <w:rFonts w:ascii="Arial" w:eastAsia="Arial" w:hAnsi="Arial" w:cs="Arial"/>
          <w:color w:val="000000"/>
        </w:rPr>
        <w:t>:</w:t>
      </w:r>
    </w:p>
    <w:p w14:paraId="0D762ACD" w14:textId="1BDB38A3" w:rsidR="00BA240A" w:rsidRPr="00DB7318" w:rsidRDefault="00BA240A" w:rsidP="00BA240A">
      <w:pPr>
        <w:pStyle w:val="ListParagraph"/>
        <w:numPr>
          <w:ilvl w:val="0"/>
          <w:numId w:val="1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7787F1BB" w14:textId="77777777" w:rsidR="00DB7318" w:rsidRDefault="00DB7318" w:rsidP="00DB7318">
      <w:pPr>
        <w:spacing w:after="225"/>
        <w:rPr>
          <w:rFonts w:ascii="Arial" w:eastAsia="Arial" w:hAnsi="Arial" w:cs="Arial"/>
          <w:color w:val="000000"/>
          <w:szCs w:val="20"/>
        </w:rPr>
      </w:pPr>
      <w:r>
        <w:rPr>
          <w:rFonts w:ascii="Arial" w:eastAsia="Arial" w:hAnsi="Arial" w:cs="Arial"/>
          <w:color w:val="000000"/>
          <w:szCs w:val="20"/>
        </w:rPr>
        <w:t>The testing session will be conducted using a video conference link.  Here is the link for your child’s sessions:</w:t>
      </w:r>
    </w:p>
    <w:p w14:paraId="441878B1" w14:textId="0A614717" w:rsidR="00DB7318" w:rsidRPr="00DB7318" w:rsidRDefault="00DB7318" w:rsidP="00DB7318">
      <w:pPr>
        <w:pStyle w:val="ListParagraph"/>
        <w:numPr>
          <w:ilvl w:val="0"/>
          <w:numId w:val="12"/>
        </w:numPr>
        <w:spacing w:after="225"/>
        <w:rPr>
          <w:rFonts w:ascii="Arial" w:eastAsia="Arial" w:hAnsi="Arial" w:cs="Arial"/>
          <w:color w:val="000000"/>
        </w:rPr>
      </w:pPr>
      <w:r>
        <w:rPr>
          <w:rFonts w:ascii="Arial" w:eastAsia="Arial" w:hAnsi="Arial" w:cs="Arial"/>
          <w:color w:val="000000"/>
        </w:rPr>
        <w:t>_______________________________</w:t>
      </w:r>
    </w:p>
    <w:p w14:paraId="475755B4" w14:textId="3DEB4396" w:rsidR="003730EC" w:rsidRDefault="003730EC" w:rsidP="003730EC">
      <w:pPr>
        <w:spacing w:after="225"/>
        <w:rPr>
          <w:rFonts w:ascii="Arial" w:eastAsia="Arial" w:hAnsi="Arial" w:cs="Arial"/>
          <w:color w:val="000000"/>
          <w:szCs w:val="20"/>
        </w:rPr>
      </w:pPr>
      <w:r>
        <w:rPr>
          <w:rFonts w:ascii="Arial" w:eastAsia="Arial" w:hAnsi="Arial" w:cs="Arial"/>
          <w:color w:val="000000"/>
          <w:szCs w:val="20"/>
        </w:rPr>
        <w:t xml:space="preserve">Your child will need to use a computer or tablet device with both audio and video available. Once they are both online, the teacher will conduct the test by having your child read letters, words and stories, or point to numbers. </w:t>
      </w:r>
    </w:p>
    <w:p w14:paraId="7C7FAD08" w14:textId="60C6B822" w:rsidR="003730EC" w:rsidRDefault="003730EC" w:rsidP="003730EC">
      <w:pPr>
        <w:spacing w:after="225"/>
        <w:rPr>
          <w:rFonts w:ascii="Arial" w:eastAsia="Arial" w:hAnsi="Arial" w:cs="Arial"/>
          <w:color w:val="000000"/>
          <w:szCs w:val="20"/>
        </w:rPr>
      </w:pPr>
      <w:r>
        <w:rPr>
          <w:rFonts w:ascii="Arial" w:eastAsia="Arial" w:hAnsi="Arial" w:cs="Arial"/>
          <w:color w:val="000000"/>
          <w:szCs w:val="20"/>
        </w:rPr>
        <w:t xml:space="preserve">The specific </w:t>
      </w:r>
      <w:proofErr w:type="spellStart"/>
      <w:r w:rsidR="00EA3B2E">
        <w:rPr>
          <w:rFonts w:ascii="Arial" w:eastAsia="Arial" w:hAnsi="Arial" w:cs="Arial"/>
          <w:color w:val="000000"/>
          <w:szCs w:val="20"/>
        </w:rPr>
        <w:t>earlyReading</w:t>
      </w:r>
      <w:proofErr w:type="spellEnd"/>
      <w:r w:rsidRPr="00223F40">
        <w:rPr>
          <w:rFonts w:ascii="Arial" w:eastAsia="Arial" w:hAnsi="Arial" w:cs="Arial"/>
          <w:color w:val="000000"/>
          <w:szCs w:val="20"/>
        </w:rPr>
        <w:t xml:space="preserve"> </w:t>
      </w:r>
      <w:r w:rsidR="00EA3B2E">
        <w:rPr>
          <w:rFonts w:ascii="Arial" w:eastAsia="Arial" w:hAnsi="Arial" w:cs="Arial"/>
          <w:color w:val="000000"/>
          <w:szCs w:val="20"/>
        </w:rPr>
        <w:t>measures</w:t>
      </w:r>
      <w:r>
        <w:rPr>
          <w:rFonts w:ascii="Arial" w:eastAsia="Arial" w:hAnsi="Arial" w:cs="Arial"/>
          <w:color w:val="000000"/>
          <w:szCs w:val="20"/>
        </w:rPr>
        <w:t xml:space="preserve"> that your child will complete are: </w:t>
      </w:r>
    </w:p>
    <w:tbl>
      <w:tblPr>
        <w:tblStyle w:val="TableGrid"/>
        <w:tblW w:w="0" w:type="auto"/>
        <w:tblInd w:w="1975" w:type="dxa"/>
        <w:tblBorders>
          <w:left w:val="none" w:sz="0" w:space="0" w:color="auto"/>
          <w:right w:val="none" w:sz="0" w:space="0" w:color="auto"/>
          <w:insideV w:val="none" w:sz="0" w:space="0" w:color="auto"/>
        </w:tblBorders>
        <w:tblLook w:val="04A0" w:firstRow="1" w:lastRow="0" w:firstColumn="1" w:lastColumn="0" w:noHBand="0" w:noVBand="1"/>
      </w:tblPr>
      <w:tblGrid>
        <w:gridCol w:w="2018"/>
        <w:gridCol w:w="2667"/>
        <w:gridCol w:w="2160"/>
      </w:tblGrid>
      <w:tr w:rsidR="00EA3B2E" w:rsidRPr="00FA443F" w14:paraId="56D09CBD" w14:textId="77777777" w:rsidTr="00F85135">
        <w:tc>
          <w:tcPr>
            <w:tcW w:w="2018" w:type="dxa"/>
            <w:tcMar>
              <w:top w:w="29" w:type="dxa"/>
              <w:left w:w="115" w:type="dxa"/>
              <w:bottom w:w="29" w:type="dxa"/>
              <w:right w:w="115" w:type="dxa"/>
            </w:tcMar>
          </w:tcPr>
          <w:p w14:paraId="3A1FBDDC" w14:textId="77777777" w:rsidR="00EA3B2E" w:rsidRPr="00FA443F" w:rsidRDefault="00EA3B2E"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Fall</w:t>
            </w:r>
          </w:p>
        </w:tc>
        <w:tc>
          <w:tcPr>
            <w:tcW w:w="2667" w:type="dxa"/>
            <w:tcMar>
              <w:top w:w="29" w:type="dxa"/>
              <w:left w:w="115" w:type="dxa"/>
              <w:bottom w:w="29" w:type="dxa"/>
              <w:right w:w="115" w:type="dxa"/>
            </w:tcMar>
          </w:tcPr>
          <w:p w14:paraId="6EC360FC" w14:textId="77777777" w:rsidR="00EA3B2E" w:rsidRPr="00FA443F" w:rsidRDefault="00EA3B2E"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Winter</w:t>
            </w:r>
          </w:p>
        </w:tc>
        <w:tc>
          <w:tcPr>
            <w:tcW w:w="2160" w:type="dxa"/>
            <w:tcMar>
              <w:top w:w="29" w:type="dxa"/>
              <w:left w:w="115" w:type="dxa"/>
              <w:bottom w:w="29" w:type="dxa"/>
              <w:right w:w="115" w:type="dxa"/>
            </w:tcMar>
          </w:tcPr>
          <w:p w14:paraId="586C8900" w14:textId="77777777" w:rsidR="00EA3B2E" w:rsidRPr="00FA443F" w:rsidRDefault="00EA3B2E"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Spring</w:t>
            </w:r>
          </w:p>
        </w:tc>
      </w:tr>
      <w:tr w:rsidR="00EA3B2E" w14:paraId="264E852F" w14:textId="77777777" w:rsidTr="00F85135">
        <w:tc>
          <w:tcPr>
            <w:tcW w:w="2018" w:type="dxa"/>
            <w:tcMar>
              <w:top w:w="29" w:type="dxa"/>
              <w:left w:w="115" w:type="dxa"/>
              <w:bottom w:w="29" w:type="dxa"/>
              <w:right w:w="115" w:type="dxa"/>
            </w:tcMar>
          </w:tcPr>
          <w:p w14:paraId="6ED15AC6" w14:textId="77777777" w:rsidR="00FD1A0C" w:rsidRPr="00EA3B2E" w:rsidRDefault="00FD1A0C" w:rsidP="00FD1A0C">
            <w:pPr>
              <w:contextualSpacing/>
              <w:jc w:val="center"/>
              <w:rPr>
                <w:rFonts w:ascii="Arial" w:eastAsia="Arial" w:hAnsi="Arial" w:cs="Arial"/>
                <w:b/>
                <w:bCs/>
                <w:color w:val="000000"/>
                <w:sz w:val="20"/>
                <w:szCs w:val="20"/>
              </w:rPr>
            </w:pPr>
            <w:r>
              <w:rPr>
                <w:rFonts w:ascii="Arial" w:eastAsia="Arial" w:hAnsi="Arial" w:cs="Arial"/>
                <w:color w:val="000000"/>
                <w:sz w:val="20"/>
                <w:szCs w:val="20"/>
              </w:rPr>
              <w:t>Letter Sounds</w:t>
            </w:r>
            <w:r w:rsidRPr="00EA3B2E">
              <w:rPr>
                <w:rFonts w:ascii="Arial" w:eastAsia="Arial" w:hAnsi="Arial" w:cs="Arial"/>
                <w:b/>
                <w:bCs/>
                <w:color w:val="000000"/>
                <w:sz w:val="20"/>
                <w:szCs w:val="20"/>
              </w:rPr>
              <w:t xml:space="preserve"> Onset Sounds</w:t>
            </w:r>
          </w:p>
          <w:p w14:paraId="1C19F367" w14:textId="709444A7" w:rsidR="00EA3B2E" w:rsidRPr="00EA3B2E" w:rsidRDefault="00EA3B2E" w:rsidP="00451809">
            <w:pPr>
              <w:contextualSpacing/>
              <w:jc w:val="center"/>
              <w:rPr>
                <w:rFonts w:ascii="Arial" w:eastAsia="Arial" w:hAnsi="Arial" w:cs="Arial"/>
                <w:b/>
                <w:bCs/>
                <w:color w:val="000000"/>
                <w:sz w:val="20"/>
                <w:szCs w:val="20"/>
              </w:rPr>
            </w:pPr>
            <w:r w:rsidRPr="00EA3B2E">
              <w:rPr>
                <w:rFonts w:ascii="Arial" w:eastAsia="Arial" w:hAnsi="Arial" w:cs="Arial"/>
                <w:b/>
                <w:bCs/>
                <w:color w:val="000000"/>
                <w:sz w:val="20"/>
                <w:szCs w:val="20"/>
              </w:rPr>
              <w:t>Concepts of Print</w:t>
            </w:r>
          </w:p>
          <w:p w14:paraId="2556EEE5" w14:textId="031ABC13" w:rsidR="00EA3B2E" w:rsidRDefault="00EA3B2E" w:rsidP="00FD1A0C">
            <w:pPr>
              <w:contextualSpacing/>
              <w:jc w:val="center"/>
              <w:rPr>
                <w:rFonts w:ascii="Arial" w:eastAsia="Arial" w:hAnsi="Arial" w:cs="Arial"/>
                <w:color w:val="000000"/>
                <w:sz w:val="20"/>
                <w:szCs w:val="20"/>
              </w:rPr>
            </w:pPr>
            <w:r>
              <w:rPr>
                <w:rFonts w:ascii="Arial" w:eastAsia="Arial" w:hAnsi="Arial" w:cs="Arial"/>
                <w:color w:val="000000"/>
                <w:sz w:val="20"/>
                <w:szCs w:val="20"/>
              </w:rPr>
              <w:t>Letter Names</w:t>
            </w:r>
          </w:p>
        </w:tc>
        <w:tc>
          <w:tcPr>
            <w:tcW w:w="2667" w:type="dxa"/>
            <w:tcMar>
              <w:top w:w="29" w:type="dxa"/>
              <w:left w:w="115" w:type="dxa"/>
              <w:bottom w:w="29" w:type="dxa"/>
              <w:right w:w="115" w:type="dxa"/>
            </w:tcMar>
          </w:tcPr>
          <w:p w14:paraId="12A9A2DF" w14:textId="77777777" w:rsidR="00FD1A0C" w:rsidRDefault="00FD1A0C" w:rsidP="00FD1A0C">
            <w:pPr>
              <w:contextualSpacing/>
              <w:jc w:val="center"/>
              <w:rPr>
                <w:rFonts w:ascii="Arial" w:eastAsia="Arial" w:hAnsi="Arial" w:cs="Arial"/>
                <w:color w:val="000000"/>
                <w:sz w:val="20"/>
                <w:szCs w:val="20"/>
              </w:rPr>
            </w:pPr>
            <w:r>
              <w:rPr>
                <w:rFonts w:ascii="Arial" w:eastAsia="Arial" w:hAnsi="Arial" w:cs="Arial"/>
                <w:color w:val="000000"/>
                <w:sz w:val="20"/>
                <w:szCs w:val="20"/>
              </w:rPr>
              <w:t>Letter Sounds</w:t>
            </w:r>
          </w:p>
          <w:p w14:paraId="131794AC" w14:textId="77777777" w:rsidR="00EA3B2E" w:rsidRPr="00EA3B2E" w:rsidRDefault="00EA3B2E" w:rsidP="00451809">
            <w:pPr>
              <w:contextualSpacing/>
              <w:jc w:val="center"/>
              <w:rPr>
                <w:rFonts w:ascii="Arial" w:eastAsia="Arial" w:hAnsi="Arial" w:cs="Arial"/>
                <w:b/>
                <w:bCs/>
                <w:color w:val="000000"/>
                <w:sz w:val="20"/>
                <w:szCs w:val="20"/>
              </w:rPr>
            </w:pPr>
            <w:r w:rsidRPr="00EA3B2E">
              <w:rPr>
                <w:rFonts w:ascii="Arial" w:eastAsia="Arial" w:hAnsi="Arial" w:cs="Arial"/>
                <w:b/>
                <w:bCs/>
                <w:color w:val="000000"/>
                <w:sz w:val="20"/>
                <w:szCs w:val="20"/>
              </w:rPr>
              <w:t>Onset Sounds</w:t>
            </w:r>
          </w:p>
          <w:p w14:paraId="4ABF7044" w14:textId="76BE585A" w:rsidR="00FD1A0C" w:rsidRDefault="00FD1A0C"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Nonsense Words</w:t>
            </w:r>
          </w:p>
          <w:p w14:paraId="24D9EF4D" w14:textId="2D42CCFA" w:rsidR="00EA3B2E" w:rsidRDefault="00EA3B2E" w:rsidP="00FD1A0C">
            <w:pPr>
              <w:contextualSpacing/>
              <w:jc w:val="center"/>
              <w:rPr>
                <w:rFonts w:ascii="Arial" w:eastAsia="Arial" w:hAnsi="Arial" w:cs="Arial"/>
                <w:color w:val="000000"/>
                <w:sz w:val="20"/>
                <w:szCs w:val="20"/>
              </w:rPr>
            </w:pPr>
            <w:r>
              <w:rPr>
                <w:rFonts w:ascii="Arial" w:eastAsia="Arial" w:hAnsi="Arial" w:cs="Arial"/>
                <w:color w:val="000000"/>
                <w:sz w:val="20"/>
                <w:szCs w:val="20"/>
              </w:rPr>
              <w:t>Word Segmenting</w:t>
            </w:r>
          </w:p>
        </w:tc>
        <w:tc>
          <w:tcPr>
            <w:tcW w:w="2160" w:type="dxa"/>
            <w:tcMar>
              <w:top w:w="29" w:type="dxa"/>
              <w:left w:w="115" w:type="dxa"/>
              <w:bottom w:w="29" w:type="dxa"/>
              <w:right w:w="115" w:type="dxa"/>
            </w:tcMar>
          </w:tcPr>
          <w:p w14:paraId="57BE2E6B" w14:textId="77777777" w:rsidR="00EA3B2E" w:rsidRDefault="00EA3B2E"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Letter Sounds</w:t>
            </w:r>
          </w:p>
          <w:p w14:paraId="522CB570" w14:textId="77777777" w:rsidR="00FD1A0C" w:rsidRDefault="00FD1A0C" w:rsidP="00FD1A0C">
            <w:pPr>
              <w:contextualSpacing/>
              <w:jc w:val="center"/>
              <w:rPr>
                <w:rFonts w:ascii="Arial" w:eastAsia="Arial" w:hAnsi="Arial" w:cs="Arial"/>
                <w:color w:val="000000"/>
                <w:sz w:val="20"/>
                <w:szCs w:val="20"/>
              </w:rPr>
            </w:pPr>
            <w:r>
              <w:rPr>
                <w:rFonts w:ascii="Arial" w:eastAsia="Arial" w:hAnsi="Arial" w:cs="Arial"/>
                <w:color w:val="000000"/>
                <w:sz w:val="20"/>
                <w:szCs w:val="20"/>
              </w:rPr>
              <w:t>Nonsense Words</w:t>
            </w:r>
          </w:p>
          <w:p w14:paraId="3607A9B8" w14:textId="77777777" w:rsidR="00EA3B2E" w:rsidRDefault="00EA3B2E"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Word Segmenting</w:t>
            </w:r>
          </w:p>
          <w:p w14:paraId="23C3B6F4" w14:textId="77777777" w:rsidR="00EA3B2E" w:rsidRDefault="00EA3B2E"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Sight Words 50</w:t>
            </w:r>
          </w:p>
        </w:tc>
      </w:tr>
    </w:tbl>
    <w:p w14:paraId="2BE52C93" w14:textId="77777777" w:rsidR="00EA3B2E" w:rsidRDefault="00EA3B2E" w:rsidP="00EA3B2E">
      <w:pPr>
        <w:contextualSpacing/>
        <w:rPr>
          <w:rFonts w:ascii="Arial" w:eastAsia="Arial" w:hAnsi="Arial" w:cs="Arial"/>
          <w:color w:val="000000"/>
          <w:szCs w:val="20"/>
        </w:rPr>
      </w:pPr>
    </w:p>
    <w:p w14:paraId="2AEB5143" w14:textId="2FCA7B19" w:rsidR="00EA3B2E" w:rsidRDefault="00EA3B2E" w:rsidP="003730EC">
      <w:pPr>
        <w:spacing w:after="225"/>
        <w:rPr>
          <w:rFonts w:ascii="Arial" w:eastAsia="Arial" w:hAnsi="Arial" w:cs="Arial"/>
          <w:color w:val="000000"/>
          <w:szCs w:val="20"/>
        </w:rPr>
      </w:pPr>
      <w:r>
        <w:rPr>
          <w:rFonts w:ascii="Arial" w:eastAsia="Arial" w:hAnsi="Arial" w:cs="Arial"/>
          <w:color w:val="000000"/>
          <w:szCs w:val="20"/>
        </w:rPr>
        <w:t xml:space="preserve">For </w:t>
      </w:r>
      <w:r w:rsidRPr="00DB7318">
        <w:rPr>
          <w:rFonts w:ascii="Arial" w:eastAsia="Arial" w:hAnsi="Arial" w:cs="Arial"/>
          <w:i/>
          <w:iCs/>
          <w:color w:val="000000"/>
          <w:szCs w:val="20"/>
          <w:u w:val="single"/>
        </w:rPr>
        <w:t>two</w:t>
      </w:r>
      <w:r>
        <w:rPr>
          <w:rFonts w:ascii="Arial" w:eastAsia="Arial" w:hAnsi="Arial" w:cs="Arial"/>
          <w:color w:val="000000"/>
          <w:szCs w:val="20"/>
        </w:rPr>
        <w:t xml:space="preserve"> of these assessments, your child will need adult assistance.</w:t>
      </w:r>
      <w:r w:rsidR="00DB7318">
        <w:rPr>
          <w:rFonts w:ascii="Arial" w:eastAsia="Arial" w:hAnsi="Arial" w:cs="Arial"/>
          <w:color w:val="000000"/>
          <w:szCs w:val="20"/>
        </w:rPr>
        <w:t xml:space="preserve"> Here is how you can help:</w:t>
      </w:r>
    </w:p>
    <w:p w14:paraId="03E0C2C1" w14:textId="77777777" w:rsidR="00FD1A0C" w:rsidRDefault="00FD1A0C" w:rsidP="00FD1A0C">
      <w:pPr>
        <w:pStyle w:val="ListParagraph"/>
        <w:numPr>
          <w:ilvl w:val="0"/>
          <w:numId w:val="12"/>
        </w:numPr>
        <w:spacing w:after="225"/>
        <w:rPr>
          <w:rFonts w:ascii="Arial" w:eastAsia="Arial" w:hAnsi="Arial" w:cs="Arial"/>
          <w:color w:val="000000"/>
          <w:szCs w:val="20"/>
        </w:rPr>
      </w:pPr>
      <w:r w:rsidRPr="00DB7318">
        <w:rPr>
          <w:rFonts w:ascii="Arial" w:eastAsia="Arial" w:hAnsi="Arial" w:cs="Arial"/>
          <w:b/>
          <w:bCs/>
          <w:color w:val="000000"/>
          <w:szCs w:val="20"/>
        </w:rPr>
        <w:t>Onset Sounds</w:t>
      </w:r>
      <w:r>
        <w:rPr>
          <w:rFonts w:ascii="Arial" w:eastAsia="Arial" w:hAnsi="Arial" w:cs="Arial"/>
          <w:color w:val="000000"/>
          <w:szCs w:val="20"/>
        </w:rPr>
        <w:t>:</w:t>
      </w:r>
    </w:p>
    <w:p w14:paraId="609C0D60" w14:textId="77777777" w:rsidR="00FD1A0C" w:rsidRDefault="00FD1A0C" w:rsidP="00FD1A0C">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will present pages on the screen with four pictures per page.  </w:t>
      </w:r>
    </w:p>
    <w:p w14:paraId="5DB9FC9B" w14:textId="77777777" w:rsidR="00FD1A0C" w:rsidRDefault="00FD1A0C" w:rsidP="00FD1A0C">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picture or to say a sound.  </w:t>
      </w:r>
    </w:p>
    <w:p w14:paraId="431CB341" w14:textId="77777777" w:rsidR="00FD1A0C" w:rsidRDefault="00FD1A0C" w:rsidP="00FD1A0C">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3F15A280" w14:textId="3C07D2D4" w:rsidR="00FD1A0C" w:rsidRDefault="00FD1A0C" w:rsidP="00FD1A0C">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picture your child selected.</w:t>
      </w:r>
    </w:p>
    <w:p w14:paraId="132FF00D" w14:textId="77777777" w:rsidR="00FD1A0C" w:rsidRDefault="00FD1A0C" w:rsidP="00FD1A0C">
      <w:pPr>
        <w:pStyle w:val="ListParagraph"/>
        <w:spacing w:after="225"/>
        <w:ind w:left="1440"/>
        <w:rPr>
          <w:rFonts w:ascii="Arial" w:eastAsia="Arial" w:hAnsi="Arial" w:cs="Arial"/>
          <w:color w:val="000000"/>
          <w:szCs w:val="20"/>
        </w:rPr>
      </w:pPr>
    </w:p>
    <w:p w14:paraId="457F369F" w14:textId="77777777" w:rsidR="00DB7318" w:rsidRDefault="00DB7318" w:rsidP="00DB7318">
      <w:pPr>
        <w:pStyle w:val="ListParagraph"/>
        <w:numPr>
          <w:ilvl w:val="0"/>
          <w:numId w:val="12"/>
        </w:numPr>
        <w:spacing w:after="225"/>
        <w:rPr>
          <w:rFonts w:ascii="Arial" w:eastAsia="Arial" w:hAnsi="Arial" w:cs="Arial"/>
          <w:color w:val="000000"/>
          <w:szCs w:val="20"/>
        </w:rPr>
      </w:pPr>
      <w:r w:rsidRPr="00DB7318">
        <w:rPr>
          <w:rFonts w:ascii="Arial" w:eastAsia="Arial" w:hAnsi="Arial" w:cs="Arial"/>
          <w:b/>
          <w:bCs/>
          <w:color w:val="000000"/>
          <w:szCs w:val="20"/>
        </w:rPr>
        <w:t>Concepts of Print</w:t>
      </w:r>
      <w:r>
        <w:rPr>
          <w:rFonts w:ascii="Arial" w:eastAsia="Arial" w:hAnsi="Arial" w:cs="Arial"/>
          <w:color w:val="000000"/>
          <w:szCs w:val="20"/>
        </w:rPr>
        <w:t xml:space="preserve">: </w:t>
      </w:r>
    </w:p>
    <w:p w14:paraId="2E8828C2" w14:textId="77777777" w:rsidR="00DB7318" w:rsidRDefault="00DB7318" w:rsidP="00DB7318">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will present a page on the screen with letters, words and sentences.  </w:t>
      </w:r>
    </w:p>
    <w:p w14:paraId="157DFF1F" w14:textId="77777777" w:rsidR="00DB7318" w:rsidRDefault="00DB7318" w:rsidP="00DB7318">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answers.  </w:t>
      </w:r>
    </w:p>
    <w:p w14:paraId="2CFDAD92" w14:textId="77777777" w:rsidR="00DB7318" w:rsidRDefault="00DB7318" w:rsidP="00DB7318">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05E13651" w14:textId="61C434F4" w:rsidR="00DB7318" w:rsidRDefault="00DB7318" w:rsidP="00DB7318">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item your child selected.</w:t>
      </w:r>
    </w:p>
    <w:p w14:paraId="3F306E40" w14:textId="77777777" w:rsidR="00DB7318" w:rsidRDefault="00DB7318" w:rsidP="00DB7318">
      <w:pPr>
        <w:pStyle w:val="ListParagraph"/>
        <w:spacing w:after="225"/>
        <w:ind w:left="1440"/>
        <w:rPr>
          <w:rFonts w:ascii="Arial" w:eastAsia="Arial" w:hAnsi="Arial" w:cs="Arial"/>
          <w:color w:val="000000"/>
          <w:szCs w:val="20"/>
        </w:rPr>
      </w:pPr>
    </w:p>
    <w:p w14:paraId="206E8B20" w14:textId="77777777" w:rsidR="00DB7318" w:rsidRPr="00DB7318" w:rsidRDefault="00DB7318" w:rsidP="00DB7318">
      <w:pPr>
        <w:pStyle w:val="ListParagraph"/>
        <w:spacing w:after="225"/>
        <w:ind w:left="1440"/>
        <w:rPr>
          <w:rFonts w:ascii="Arial" w:eastAsia="Arial" w:hAnsi="Arial" w:cs="Arial"/>
          <w:color w:val="000000"/>
          <w:szCs w:val="20"/>
        </w:rPr>
      </w:pPr>
    </w:p>
    <w:p w14:paraId="723C8248" w14:textId="77777777" w:rsidR="00F85135" w:rsidRDefault="00F85135">
      <w:pPr>
        <w:rPr>
          <w:rFonts w:ascii="Arial" w:eastAsia="Arial" w:hAnsi="Arial" w:cs="Arial"/>
          <w:bCs/>
          <w:color w:val="000000"/>
        </w:rPr>
      </w:pPr>
      <w:r>
        <w:rPr>
          <w:rFonts w:ascii="Arial" w:eastAsia="Arial" w:hAnsi="Arial" w:cs="Arial"/>
          <w:bCs/>
          <w:color w:val="000000"/>
        </w:rPr>
        <w:br w:type="page"/>
      </w:r>
    </w:p>
    <w:p w14:paraId="569BAAB7" w14:textId="77777777" w:rsidR="00F85135" w:rsidRDefault="00F85135" w:rsidP="007B0629">
      <w:pPr>
        <w:contextualSpacing/>
        <w:jc w:val="center"/>
        <w:rPr>
          <w:rFonts w:ascii="Arial" w:eastAsia="Arial" w:hAnsi="Arial" w:cs="Arial"/>
          <w:bCs/>
          <w:color w:val="000000"/>
        </w:rPr>
      </w:pPr>
    </w:p>
    <w:p w14:paraId="3934B1FA" w14:textId="165F06FC" w:rsidR="00DB7318" w:rsidRPr="007B0629" w:rsidRDefault="00DB7318" w:rsidP="007B0629">
      <w:pPr>
        <w:contextualSpacing/>
        <w:jc w:val="center"/>
        <w:rPr>
          <w:rFonts w:ascii="Arial" w:eastAsia="Arial" w:hAnsi="Arial" w:cs="Arial"/>
          <w:bCs/>
          <w:color w:val="000000"/>
          <w:szCs w:val="20"/>
        </w:rPr>
      </w:pPr>
      <w:r w:rsidRPr="007B0629">
        <w:rPr>
          <w:rFonts w:ascii="Arial" w:eastAsia="Arial" w:hAnsi="Arial" w:cs="Arial"/>
          <w:bCs/>
          <w:color w:val="000000"/>
        </w:rPr>
        <w:t xml:space="preserve">Family Instructions for </w:t>
      </w:r>
      <w:proofErr w:type="spellStart"/>
      <w:r w:rsidRPr="007B0629">
        <w:rPr>
          <w:rFonts w:ascii="Arial" w:eastAsia="Arial" w:hAnsi="Arial" w:cs="Arial"/>
          <w:bCs/>
          <w:color w:val="000000"/>
          <w:szCs w:val="20"/>
        </w:rPr>
        <w:t>earlyReading</w:t>
      </w:r>
      <w:proofErr w:type="spellEnd"/>
      <w:r w:rsidRPr="007B0629">
        <w:rPr>
          <w:rFonts w:ascii="Arial" w:eastAsia="Arial" w:hAnsi="Arial" w:cs="Arial"/>
          <w:bCs/>
          <w:color w:val="000000"/>
          <w:szCs w:val="20"/>
        </w:rPr>
        <w:t xml:space="preserve"> Screening Composite</w:t>
      </w:r>
    </w:p>
    <w:p w14:paraId="359C9292" w14:textId="4FA72C01" w:rsidR="00DB7318" w:rsidRPr="007B0629" w:rsidRDefault="00DB7318" w:rsidP="007B0629">
      <w:pPr>
        <w:contextualSpacing/>
        <w:jc w:val="center"/>
        <w:rPr>
          <w:rFonts w:ascii="Arial" w:eastAsia="Arial" w:hAnsi="Arial" w:cs="Arial"/>
          <w:bCs/>
          <w:color w:val="000000"/>
          <w:szCs w:val="20"/>
        </w:rPr>
      </w:pPr>
      <w:r w:rsidRPr="007B0629">
        <w:rPr>
          <w:rFonts w:ascii="Arial" w:eastAsia="Arial" w:hAnsi="Arial" w:cs="Arial"/>
          <w:bCs/>
          <w:color w:val="000000"/>
          <w:szCs w:val="20"/>
        </w:rPr>
        <w:t>Kindergarten Students</w:t>
      </w:r>
    </w:p>
    <w:p w14:paraId="5B4FFA2E" w14:textId="1D09DD09" w:rsidR="007B0629" w:rsidRPr="00223F40" w:rsidRDefault="007B0629" w:rsidP="007B0629">
      <w:pPr>
        <w:contextualSpacing/>
        <w:jc w:val="center"/>
        <w:rPr>
          <w:rFonts w:ascii="Arial" w:eastAsia="Arial" w:hAnsi="Arial" w:cs="Arial"/>
          <w:b/>
          <w:color w:val="000000"/>
        </w:rPr>
      </w:pPr>
      <w:r>
        <w:rPr>
          <w:rFonts w:ascii="Arial" w:eastAsia="Arial" w:hAnsi="Arial" w:cs="Arial"/>
          <w:b/>
          <w:color w:val="000000"/>
          <w:szCs w:val="20"/>
        </w:rPr>
        <w:t>_____________________________________________________________________________</w:t>
      </w:r>
    </w:p>
    <w:p w14:paraId="4BD15E69" w14:textId="4C5BDE5B" w:rsidR="00EA3B2E" w:rsidRPr="007B0629" w:rsidRDefault="007B0629" w:rsidP="007B0629">
      <w:pPr>
        <w:spacing w:after="225"/>
        <w:jc w:val="center"/>
        <w:rPr>
          <w:rFonts w:ascii="Arial" w:eastAsia="Arial" w:hAnsi="Arial" w:cs="Arial"/>
          <w:b/>
          <w:bCs/>
          <w:color w:val="000000"/>
          <w:szCs w:val="20"/>
        </w:rPr>
      </w:pPr>
      <w:r w:rsidRPr="007B0629">
        <w:rPr>
          <w:rFonts w:ascii="Arial" w:eastAsia="Arial" w:hAnsi="Arial" w:cs="Arial"/>
          <w:b/>
          <w:bCs/>
          <w:color w:val="000000"/>
          <w:szCs w:val="20"/>
        </w:rPr>
        <w:t>USE THESE DIRECTIONS ON THE DAY OF TESTING</w:t>
      </w:r>
    </w:p>
    <w:tbl>
      <w:tblPr>
        <w:tblStyle w:val="TableGrid"/>
        <w:tblW w:w="0" w:type="auto"/>
        <w:tblLook w:val="04A0" w:firstRow="1" w:lastRow="0" w:firstColumn="1" w:lastColumn="0" w:noHBand="0" w:noVBand="1"/>
      </w:tblPr>
      <w:tblGrid>
        <w:gridCol w:w="10754"/>
      </w:tblGrid>
      <w:tr w:rsidR="003730EC" w14:paraId="1B433940" w14:textId="77777777" w:rsidTr="007B0629">
        <w:tc>
          <w:tcPr>
            <w:tcW w:w="10754" w:type="dxa"/>
            <w:tcBorders>
              <w:top w:val="single" w:sz="18" w:space="0" w:color="auto"/>
              <w:left w:val="single" w:sz="18" w:space="0" w:color="auto"/>
              <w:bottom w:val="single" w:sz="18" w:space="0" w:color="auto"/>
              <w:right w:val="single" w:sz="18" w:space="0" w:color="auto"/>
            </w:tcBorders>
          </w:tcPr>
          <w:p w14:paraId="7473D870" w14:textId="46852279" w:rsidR="003730EC" w:rsidRPr="008C7190" w:rsidRDefault="003730EC" w:rsidP="005003BB">
            <w:pPr>
              <w:spacing w:before="240" w:after="225" w:line="276" w:lineRule="auto"/>
              <w:rPr>
                <w:rFonts w:ascii="Arial" w:eastAsia="Arial" w:hAnsi="Arial" w:cs="Arial"/>
                <w:b/>
                <w:color w:val="000000"/>
              </w:rPr>
            </w:pPr>
            <w:r w:rsidRPr="008C7190">
              <w:rPr>
                <w:rFonts w:ascii="Arial" w:eastAsia="Arial" w:hAnsi="Arial" w:cs="Arial"/>
                <w:b/>
                <w:color w:val="000000"/>
              </w:rPr>
              <w:t xml:space="preserve">VERY IMPORTANT: It is extremely important that </w:t>
            </w:r>
            <w:r w:rsidR="005003BB">
              <w:rPr>
                <w:rFonts w:ascii="Arial" w:eastAsia="Arial" w:hAnsi="Arial" w:cs="Arial"/>
                <w:b/>
                <w:color w:val="000000"/>
              </w:rPr>
              <w:t>you allow your child to provide the answers to each item</w:t>
            </w:r>
            <w:r w:rsidRPr="008C7190">
              <w:rPr>
                <w:rFonts w:ascii="Arial" w:eastAsia="Arial" w:hAnsi="Arial" w:cs="Arial"/>
                <w:b/>
                <w:color w:val="000000"/>
              </w:rPr>
              <w:t>.</w:t>
            </w:r>
            <w:r w:rsidR="005003BB">
              <w:rPr>
                <w:rFonts w:ascii="Arial" w:eastAsia="Arial" w:hAnsi="Arial" w:cs="Arial"/>
                <w:b/>
                <w:color w:val="000000"/>
              </w:rPr>
              <w:t xml:space="preserve"> You will be asked to tell the teacher which item was selected on two of the subtests, but the choices need to be made by your child.</w:t>
            </w:r>
            <w:r w:rsidRPr="008C7190">
              <w:rPr>
                <w:rFonts w:ascii="Arial" w:eastAsia="Arial" w:hAnsi="Arial" w:cs="Arial"/>
                <w:b/>
                <w:color w:val="000000"/>
              </w:rPr>
              <w:t xml:space="preserve">  You will </w:t>
            </w:r>
            <w:r w:rsidR="005003BB">
              <w:rPr>
                <w:rFonts w:ascii="Arial" w:eastAsia="Arial" w:hAnsi="Arial" w:cs="Arial"/>
                <w:b/>
                <w:color w:val="000000"/>
              </w:rPr>
              <w:t xml:space="preserve">also </w:t>
            </w:r>
            <w:r w:rsidRPr="008C7190">
              <w:rPr>
                <w:rFonts w:ascii="Arial" w:eastAsia="Arial" w:hAnsi="Arial" w:cs="Arial"/>
                <w:b/>
                <w:color w:val="000000"/>
              </w:rPr>
              <w:t>be allowed to answer questions about the computer equipment.</w:t>
            </w:r>
            <w:r>
              <w:rPr>
                <w:rFonts w:ascii="Arial" w:eastAsia="Arial" w:hAnsi="Arial" w:cs="Arial"/>
                <w:b/>
                <w:color w:val="000000"/>
              </w:rPr>
              <w:t xml:space="preserve"> </w:t>
            </w:r>
            <w:r w:rsidR="00893FE7">
              <w:rPr>
                <w:rFonts w:ascii="Arial" w:eastAsia="Arial" w:hAnsi="Arial" w:cs="Arial"/>
                <w:b/>
                <w:color w:val="000000"/>
              </w:rPr>
              <w:t>However, providing hints or answers to your child on the</w:t>
            </w:r>
            <w:r>
              <w:rPr>
                <w:rFonts w:ascii="Arial" w:eastAsia="Arial" w:hAnsi="Arial" w:cs="Arial"/>
                <w:b/>
                <w:color w:val="000000"/>
              </w:rPr>
              <w:t xml:space="preserve"> </w:t>
            </w:r>
            <w:r w:rsidR="005003BB">
              <w:rPr>
                <w:rFonts w:ascii="Arial" w:eastAsia="Arial" w:hAnsi="Arial" w:cs="Arial"/>
                <w:b/>
                <w:color w:val="000000"/>
              </w:rPr>
              <w:t xml:space="preserve">actual </w:t>
            </w:r>
            <w:r>
              <w:rPr>
                <w:rFonts w:ascii="Arial" w:eastAsia="Arial" w:hAnsi="Arial" w:cs="Arial"/>
                <w:b/>
                <w:color w:val="000000"/>
              </w:rPr>
              <w:t xml:space="preserve">test items will affect the score and make the results invalid.  </w:t>
            </w:r>
          </w:p>
        </w:tc>
      </w:tr>
    </w:tbl>
    <w:p w14:paraId="22B16B4F" w14:textId="77777777" w:rsidR="004D0E1E" w:rsidRDefault="00247420" w:rsidP="00132B65">
      <w:pPr>
        <w:contextualSpacing/>
        <w:jc w:val="center"/>
        <w:rPr>
          <w:rFonts w:ascii="Arial" w:eastAsia="Arial" w:hAnsi="Arial" w:cs="Arial"/>
          <w:b/>
          <w:color w:val="000000"/>
          <w:sz w:val="22"/>
        </w:rPr>
      </w:pPr>
      <w:r>
        <w:rPr>
          <w:rFonts w:ascii="Arial" w:eastAsia="Arial" w:hAnsi="Arial" w:cs="Arial"/>
          <w:b/>
          <w:color w:val="000000"/>
          <w:sz w:val="22"/>
        </w:rPr>
        <w:t xml:space="preserve">NOTE: THE FOLLOWING DIRECTIONS APPLY TO </w:t>
      </w:r>
    </w:p>
    <w:p w14:paraId="59D44B5B" w14:textId="2C1B82F9" w:rsidR="00247420" w:rsidRDefault="00247420" w:rsidP="00132B65">
      <w:pPr>
        <w:contextualSpacing/>
        <w:jc w:val="center"/>
        <w:rPr>
          <w:ins w:id="0" w:author="Rachel Brown" w:date="2020-07-24T09:02:00Z"/>
          <w:rFonts w:ascii="Arial" w:eastAsia="Arial" w:hAnsi="Arial" w:cs="Arial"/>
          <w:b/>
          <w:color w:val="000000"/>
          <w:sz w:val="22"/>
        </w:rPr>
      </w:pPr>
      <w:r>
        <w:rPr>
          <w:rFonts w:ascii="Arial" w:eastAsia="Arial" w:hAnsi="Arial" w:cs="Arial"/>
          <w:b/>
          <w:color w:val="000000"/>
          <w:sz w:val="22"/>
        </w:rPr>
        <w:t>ANY EQUIPMENT PRACTICE SSESSION</w:t>
      </w:r>
      <w:r w:rsidR="004D0E1E">
        <w:rPr>
          <w:rFonts w:ascii="Arial" w:eastAsia="Arial" w:hAnsi="Arial" w:cs="Arial"/>
          <w:b/>
          <w:color w:val="000000"/>
          <w:sz w:val="22"/>
        </w:rPr>
        <w:t xml:space="preserve"> AS WELL AS ACTUAL TESTING SESSIONS</w:t>
      </w:r>
    </w:p>
    <w:p w14:paraId="367C578F" w14:textId="77777777" w:rsidR="00132B65" w:rsidRPr="00B50056" w:rsidRDefault="00132B65" w:rsidP="00132B65">
      <w:pPr>
        <w:contextualSpacing/>
        <w:jc w:val="center"/>
        <w:rPr>
          <w:rFonts w:ascii="Arial" w:eastAsia="Arial" w:hAnsi="Arial" w:cs="Arial"/>
          <w:b/>
          <w:color w:val="000000"/>
          <w:sz w:val="22"/>
        </w:rPr>
      </w:pPr>
    </w:p>
    <w:p w14:paraId="16E6D04C" w14:textId="4D1BE950" w:rsidR="000C05DE" w:rsidRPr="00247420" w:rsidRDefault="000C05DE" w:rsidP="00247420">
      <w:pPr>
        <w:pStyle w:val="ListParagraph"/>
        <w:numPr>
          <w:ilvl w:val="0"/>
          <w:numId w:val="15"/>
        </w:numPr>
        <w:spacing w:after="225"/>
        <w:rPr>
          <w:rFonts w:ascii="Arial" w:eastAsia="Arial" w:hAnsi="Arial" w:cs="Arial"/>
          <w:color w:val="000000"/>
        </w:rPr>
      </w:pPr>
      <w:r w:rsidRPr="00B50056">
        <w:rPr>
          <w:rFonts w:ascii="Arial" w:eastAsia="Arial" w:hAnsi="Arial" w:cs="Arial"/>
          <w:color w:val="000000"/>
          <w:sz w:val="22"/>
        </w:rPr>
        <w:t xml:space="preserve">On the date assigned for your child, have your child log in to a computer or tablet device and open an internet browser. </w:t>
      </w:r>
    </w:p>
    <w:p w14:paraId="42D28EEF" w14:textId="77777777" w:rsidR="00247420" w:rsidRDefault="00247420" w:rsidP="00247420">
      <w:pPr>
        <w:pStyle w:val="ListParagraph"/>
        <w:spacing w:after="225"/>
        <w:rPr>
          <w:rFonts w:ascii="Arial" w:eastAsia="Arial" w:hAnsi="Arial" w:cs="Arial"/>
          <w:color w:val="000000"/>
        </w:rPr>
      </w:pPr>
    </w:p>
    <w:p w14:paraId="2FD1AD01" w14:textId="1C8478FB" w:rsidR="000C05DE" w:rsidRDefault="00247420"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Open the link for the videoconference session that your child’s teacher sent.</w:t>
      </w:r>
    </w:p>
    <w:p w14:paraId="2C29B59A" w14:textId="77777777" w:rsidR="004C6776" w:rsidRPr="00E86DBB" w:rsidRDefault="004C6776" w:rsidP="00E86DBB">
      <w:pPr>
        <w:pStyle w:val="ListParagraph"/>
        <w:rPr>
          <w:rFonts w:ascii="Arial" w:eastAsia="Arial" w:hAnsi="Arial" w:cs="Arial"/>
          <w:color w:val="000000"/>
          <w:sz w:val="22"/>
        </w:rPr>
      </w:pPr>
    </w:p>
    <w:p w14:paraId="2121E3B7" w14:textId="2052A5F8" w:rsidR="004C6776" w:rsidRDefault="004C6776" w:rsidP="00E86DBB">
      <w:pPr>
        <w:pStyle w:val="ListParagraph"/>
        <w:numPr>
          <w:ilvl w:val="1"/>
          <w:numId w:val="15"/>
        </w:numPr>
        <w:spacing w:after="225"/>
        <w:rPr>
          <w:rFonts w:ascii="Arial" w:eastAsia="Arial" w:hAnsi="Arial" w:cs="Arial"/>
          <w:color w:val="000000"/>
          <w:sz w:val="22"/>
        </w:rPr>
      </w:pPr>
      <w:r>
        <w:rPr>
          <w:rFonts w:ascii="Arial" w:eastAsia="Arial" w:hAnsi="Arial" w:cs="Arial"/>
          <w:color w:val="000000"/>
          <w:sz w:val="22"/>
        </w:rPr>
        <w:t>If you have questions about access to the videoconference link, contact your child’s teacher or school contact person.  FastBridge cannot answer questions related to these links.</w:t>
      </w:r>
    </w:p>
    <w:p w14:paraId="04E1D454" w14:textId="77777777" w:rsidR="004D0E1E" w:rsidRPr="004D0E1E" w:rsidRDefault="004D0E1E" w:rsidP="004D0E1E">
      <w:pPr>
        <w:pStyle w:val="ListParagraph"/>
        <w:rPr>
          <w:rFonts w:ascii="Arial" w:eastAsia="Arial" w:hAnsi="Arial" w:cs="Arial"/>
          <w:color w:val="000000"/>
          <w:sz w:val="22"/>
        </w:rPr>
      </w:pPr>
    </w:p>
    <w:p w14:paraId="28A2B40B" w14:textId="10AE20A6" w:rsidR="004D0E1E" w:rsidRDefault="004D0E1E"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Confirm that the audio and video connections on your child’s computer or tablet are working.</w:t>
      </w:r>
      <w:r w:rsidR="00132B65">
        <w:rPr>
          <w:rFonts w:ascii="Arial" w:eastAsia="Arial" w:hAnsi="Arial" w:cs="Arial"/>
          <w:color w:val="000000"/>
          <w:sz w:val="22"/>
        </w:rPr>
        <w:t xml:space="preserve"> Your child will NOT need to use a headset for the </w:t>
      </w:r>
      <w:proofErr w:type="spellStart"/>
      <w:r w:rsidR="00132B65">
        <w:rPr>
          <w:rFonts w:ascii="Arial" w:eastAsia="Arial" w:hAnsi="Arial" w:cs="Arial"/>
          <w:color w:val="000000"/>
          <w:sz w:val="22"/>
        </w:rPr>
        <w:t>earlyReading</w:t>
      </w:r>
      <w:proofErr w:type="spellEnd"/>
      <w:r w:rsidR="00132B65">
        <w:rPr>
          <w:rFonts w:ascii="Arial" w:eastAsia="Arial" w:hAnsi="Arial" w:cs="Arial"/>
          <w:color w:val="000000"/>
          <w:sz w:val="22"/>
        </w:rPr>
        <w:t xml:space="preserve"> assessment.</w:t>
      </w:r>
    </w:p>
    <w:p w14:paraId="7959D501" w14:textId="77777777" w:rsidR="004D0E1E" w:rsidRPr="004D0E1E" w:rsidRDefault="004D0E1E" w:rsidP="004D0E1E">
      <w:pPr>
        <w:pStyle w:val="ListParagraph"/>
        <w:rPr>
          <w:rFonts w:ascii="Arial" w:eastAsia="Arial" w:hAnsi="Arial" w:cs="Arial"/>
          <w:color w:val="000000"/>
          <w:sz w:val="22"/>
        </w:rPr>
      </w:pPr>
    </w:p>
    <w:p w14:paraId="5F6D260E" w14:textId="4E797DFB" w:rsidR="004D0E1E" w:rsidRDefault="004D0E1E"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Your child’s teacher will provide specific directions for the assessment once your child is connected.</w:t>
      </w:r>
    </w:p>
    <w:p w14:paraId="0C09943C" w14:textId="77777777" w:rsidR="007B0629" w:rsidRPr="007B0629" w:rsidRDefault="007B0629" w:rsidP="007B0629">
      <w:pPr>
        <w:pStyle w:val="ListParagraph"/>
        <w:rPr>
          <w:rFonts w:ascii="Arial" w:eastAsia="Arial" w:hAnsi="Arial" w:cs="Arial"/>
          <w:color w:val="000000"/>
          <w:sz w:val="22"/>
        </w:rPr>
      </w:pPr>
    </w:p>
    <w:p w14:paraId="25E2E21F" w14:textId="1A944FFD" w:rsidR="007B0629" w:rsidRDefault="007B0629"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Assist your child on the Concepts of Print and Onset Sounds measures as follows:</w:t>
      </w:r>
    </w:p>
    <w:p w14:paraId="6ED55A60" w14:textId="77777777" w:rsidR="007B0629" w:rsidRPr="007B0629" w:rsidRDefault="007B0629" w:rsidP="007B0629">
      <w:pPr>
        <w:pStyle w:val="ListParagraph"/>
        <w:rPr>
          <w:rFonts w:ascii="Arial" w:eastAsia="Arial" w:hAnsi="Arial" w:cs="Arial"/>
          <w:color w:val="000000"/>
          <w:sz w:val="22"/>
        </w:rPr>
      </w:pPr>
    </w:p>
    <w:p w14:paraId="687CEAE9" w14:textId="77777777" w:rsidR="007B0629" w:rsidRDefault="007B0629" w:rsidP="007B0629">
      <w:pPr>
        <w:pStyle w:val="ListParagraph"/>
        <w:numPr>
          <w:ilvl w:val="0"/>
          <w:numId w:val="16"/>
        </w:numPr>
        <w:spacing w:after="225"/>
        <w:ind w:left="1080"/>
        <w:rPr>
          <w:rFonts w:ascii="Arial" w:eastAsia="Arial" w:hAnsi="Arial" w:cs="Arial"/>
          <w:color w:val="000000"/>
          <w:szCs w:val="20"/>
        </w:rPr>
      </w:pPr>
      <w:r w:rsidRPr="00DB7318">
        <w:rPr>
          <w:rFonts w:ascii="Arial" w:eastAsia="Arial" w:hAnsi="Arial" w:cs="Arial"/>
          <w:b/>
          <w:bCs/>
          <w:color w:val="000000"/>
          <w:szCs w:val="20"/>
        </w:rPr>
        <w:t>Concepts of Print</w:t>
      </w:r>
      <w:r>
        <w:rPr>
          <w:rFonts w:ascii="Arial" w:eastAsia="Arial" w:hAnsi="Arial" w:cs="Arial"/>
          <w:color w:val="000000"/>
          <w:szCs w:val="20"/>
        </w:rPr>
        <w:t xml:space="preserve">: </w:t>
      </w:r>
    </w:p>
    <w:p w14:paraId="1B4CD1CD"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The teacher will present a page on the screen with letters, words and sentences.  </w:t>
      </w:r>
    </w:p>
    <w:p w14:paraId="6D196130"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answers.  </w:t>
      </w:r>
    </w:p>
    <w:p w14:paraId="01B265BA"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33F54AA4"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item your child selected.</w:t>
      </w:r>
    </w:p>
    <w:p w14:paraId="643D46A7" w14:textId="77777777" w:rsidR="007B0629" w:rsidRDefault="007B0629" w:rsidP="007B0629">
      <w:pPr>
        <w:pStyle w:val="ListParagraph"/>
        <w:spacing w:after="225"/>
        <w:ind w:left="1440"/>
        <w:rPr>
          <w:rFonts w:ascii="Arial" w:eastAsia="Arial" w:hAnsi="Arial" w:cs="Arial"/>
          <w:color w:val="000000"/>
          <w:szCs w:val="20"/>
        </w:rPr>
      </w:pPr>
    </w:p>
    <w:p w14:paraId="1DCC53AE" w14:textId="77777777" w:rsidR="007B0629" w:rsidRDefault="007B0629" w:rsidP="007B0629">
      <w:pPr>
        <w:pStyle w:val="ListParagraph"/>
        <w:numPr>
          <w:ilvl w:val="0"/>
          <w:numId w:val="16"/>
        </w:numPr>
        <w:spacing w:after="225"/>
        <w:ind w:left="1080"/>
        <w:rPr>
          <w:rFonts w:ascii="Arial" w:eastAsia="Arial" w:hAnsi="Arial" w:cs="Arial"/>
          <w:color w:val="000000"/>
          <w:szCs w:val="20"/>
        </w:rPr>
      </w:pPr>
      <w:r w:rsidRPr="00DB7318">
        <w:rPr>
          <w:rFonts w:ascii="Arial" w:eastAsia="Arial" w:hAnsi="Arial" w:cs="Arial"/>
          <w:b/>
          <w:bCs/>
          <w:color w:val="000000"/>
          <w:szCs w:val="20"/>
        </w:rPr>
        <w:t>Onset Sounds</w:t>
      </w:r>
      <w:r>
        <w:rPr>
          <w:rFonts w:ascii="Arial" w:eastAsia="Arial" w:hAnsi="Arial" w:cs="Arial"/>
          <w:color w:val="000000"/>
          <w:szCs w:val="20"/>
        </w:rPr>
        <w:t>:</w:t>
      </w:r>
    </w:p>
    <w:p w14:paraId="42B2F9FA"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The teacher will present pages on the screen with four pictures per page.  </w:t>
      </w:r>
    </w:p>
    <w:p w14:paraId="672CB566"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picture or to say a sound.  </w:t>
      </w:r>
    </w:p>
    <w:p w14:paraId="3937F221" w14:textId="77777777" w:rsid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0037917F" w14:textId="45B7165F" w:rsidR="007B0629" w:rsidRPr="007B0629" w:rsidRDefault="007B0629" w:rsidP="007B0629">
      <w:pPr>
        <w:pStyle w:val="ListParagraph"/>
        <w:numPr>
          <w:ilvl w:val="1"/>
          <w:numId w:val="16"/>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picture your child selected.</w:t>
      </w:r>
    </w:p>
    <w:p w14:paraId="0B948AB0" w14:textId="77777777" w:rsidR="004D0E1E" w:rsidRPr="004D0E1E" w:rsidRDefault="004D0E1E" w:rsidP="004D0E1E">
      <w:pPr>
        <w:pStyle w:val="ListParagraph"/>
        <w:rPr>
          <w:rFonts w:ascii="Arial" w:eastAsia="Arial" w:hAnsi="Arial" w:cs="Arial"/>
          <w:color w:val="000000"/>
          <w:sz w:val="22"/>
        </w:rPr>
      </w:pPr>
    </w:p>
    <w:p w14:paraId="29A72072" w14:textId="14C318C2" w:rsidR="004D0E1E" w:rsidRPr="00B50056" w:rsidRDefault="004D0E1E" w:rsidP="00247420">
      <w:pPr>
        <w:pStyle w:val="ListParagraph"/>
        <w:numPr>
          <w:ilvl w:val="0"/>
          <w:numId w:val="15"/>
        </w:numPr>
        <w:spacing w:after="225"/>
        <w:rPr>
          <w:rFonts w:ascii="Arial" w:eastAsia="Arial" w:hAnsi="Arial" w:cs="Arial"/>
          <w:color w:val="000000"/>
          <w:sz w:val="22"/>
        </w:rPr>
      </w:pPr>
      <w:r w:rsidRPr="00B50056">
        <w:rPr>
          <w:rFonts w:ascii="Arial" w:eastAsia="Arial" w:hAnsi="Arial" w:cs="Arial"/>
          <w:color w:val="000000"/>
          <w:sz w:val="22"/>
        </w:rPr>
        <w:t>Once your child has completed the test, no additional steps are needed.</w:t>
      </w:r>
    </w:p>
    <w:p w14:paraId="2A78BABC" w14:textId="77777777" w:rsidR="000C05DE" w:rsidRPr="00B50056" w:rsidRDefault="000C05DE" w:rsidP="000C05DE">
      <w:pPr>
        <w:pStyle w:val="ListParagraph"/>
        <w:rPr>
          <w:rFonts w:ascii="Arial" w:eastAsia="Arial" w:hAnsi="Arial" w:cs="Arial"/>
          <w:color w:val="000000"/>
          <w:sz w:val="22"/>
        </w:rPr>
      </w:pPr>
    </w:p>
    <w:p w14:paraId="4D368B73" w14:textId="12D2E077" w:rsidR="00276537" w:rsidRDefault="000C05DE" w:rsidP="004D0E1E">
      <w:pPr>
        <w:pStyle w:val="ListParagraph"/>
        <w:numPr>
          <w:ilvl w:val="0"/>
          <w:numId w:val="15"/>
        </w:numPr>
        <w:spacing w:after="225"/>
        <w:rPr>
          <w:rFonts w:ascii="Arial" w:eastAsia="Arial" w:hAnsi="Arial" w:cs="Arial"/>
          <w:color w:val="000000"/>
          <w:sz w:val="22"/>
        </w:rPr>
      </w:pPr>
      <w:r w:rsidRPr="00B50056">
        <w:rPr>
          <w:rFonts w:ascii="Arial" w:eastAsia="Arial" w:hAnsi="Arial" w:cs="Arial"/>
          <w:color w:val="000000"/>
          <w:sz w:val="22"/>
        </w:rPr>
        <w:t>If you have questions, contact your child’s teacher or the staff person who sent these directions.</w:t>
      </w:r>
    </w:p>
    <w:p w14:paraId="6FCF59DE" w14:textId="77777777" w:rsidR="00BD6E56" w:rsidRDefault="00BD6E56" w:rsidP="00BD6E56">
      <w:pPr>
        <w:pStyle w:val="BodyText"/>
        <w:rPr>
          <w:rFonts w:ascii="Times New Roman"/>
          <w:sz w:val="20"/>
        </w:rPr>
      </w:pPr>
    </w:p>
    <w:sectPr w:rsidR="00BD6E56" w:rsidSect="00C852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7237" w14:textId="77777777" w:rsidR="00476553" w:rsidRDefault="00476553">
      <w:r>
        <w:separator/>
      </w:r>
    </w:p>
  </w:endnote>
  <w:endnote w:type="continuationSeparator" w:id="0">
    <w:p w14:paraId="7843323A" w14:textId="77777777" w:rsidR="00476553" w:rsidRDefault="0047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8168982"/>
      <w:docPartObj>
        <w:docPartGallery w:val="Page Numbers (Bottom of Page)"/>
        <w:docPartUnique/>
      </w:docPartObj>
    </w:sdtPr>
    <w:sdtEndPr>
      <w:rPr>
        <w:rStyle w:val="PageNumber"/>
      </w:rPr>
    </w:sdtEndPr>
    <w:sdtContent>
      <w:p w14:paraId="12F9A8E8" w14:textId="15BA6BAD" w:rsidR="00C852BD" w:rsidRDefault="00C852BD" w:rsidP="00CC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A36ED" w14:textId="77777777" w:rsidR="00C852BD" w:rsidRDefault="00C852BD" w:rsidP="00C85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348436"/>
      <w:docPartObj>
        <w:docPartGallery w:val="Page Numbers (Bottom of Page)"/>
        <w:docPartUnique/>
      </w:docPartObj>
    </w:sdtPr>
    <w:sdtEndPr>
      <w:rPr>
        <w:rStyle w:val="PageNumber"/>
        <w:rFonts w:ascii="Arial" w:hAnsi="Arial" w:cs="Arial"/>
        <w:sz w:val="16"/>
        <w:szCs w:val="16"/>
      </w:rPr>
    </w:sdtEndPr>
    <w:sdtContent>
      <w:p w14:paraId="2507382B" w14:textId="68471615" w:rsidR="00C852BD" w:rsidRPr="00C852BD" w:rsidRDefault="00C852BD" w:rsidP="00CC74AE">
        <w:pPr>
          <w:pStyle w:val="Footer"/>
          <w:framePr w:wrap="none" w:vAnchor="text" w:hAnchor="margin" w:xAlign="right" w:y="1"/>
          <w:rPr>
            <w:rStyle w:val="PageNumber"/>
            <w:rFonts w:ascii="Arial" w:hAnsi="Arial" w:cs="Arial"/>
            <w:sz w:val="16"/>
            <w:szCs w:val="16"/>
          </w:rPr>
        </w:pPr>
        <w:r w:rsidRPr="00C852BD">
          <w:rPr>
            <w:rStyle w:val="PageNumber"/>
            <w:rFonts w:ascii="Arial" w:hAnsi="Arial" w:cs="Arial"/>
            <w:sz w:val="16"/>
            <w:szCs w:val="16"/>
          </w:rPr>
          <w:fldChar w:fldCharType="begin"/>
        </w:r>
        <w:r w:rsidRPr="00C852BD">
          <w:rPr>
            <w:rStyle w:val="PageNumber"/>
            <w:rFonts w:ascii="Arial" w:hAnsi="Arial" w:cs="Arial"/>
            <w:sz w:val="16"/>
            <w:szCs w:val="16"/>
          </w:rPr>
          <w:instrText xml:space="preserve"> PAGE </w:instrText>
        </w:r>
        <w:r w:rsidRPr="00C852BD">
          <w:rPr>
            <w:rStyle w:val="PageNumber"/>
            <w:rFonts w:ascii="Arial" w:hAnsi="Arial" w:cs="Arial"/>
            <w:sz w:val="16"/>
            <w:szCs w:val="16"/>
          </w:rPr>
          <w:fldChar w:fldCharType="separate"/>
        </w:r>
        <w:r w:rsidRPr="00C852BD">
          <w:rPr>
            <w:rStyle w:val="PageNumber"/>
            <w:rFonts w:ascii="Arial" w:hAnsi="Arial" w:cs="Arial"/>
            <w:noProof/>
            <w:sz w:val="16"/>
            <w:szCs w:val="16"/>
          </w:rPr>
          <w:t>2</w:t>
        </w:r>
        <w:r w:rsidRPr="00C852BD">
          <w:rPr>
            <w:rStyle w:val="PageNumber"/>
            <w:rFonts w:ascii="Arial" w:hAnsi="Arial" w:cs="Arial"/>
            <w:sz w:val="16"/>
            <w:szCs w:val="16"/>
          </w:rPr>
          <w:fldChar w:fldCharType="end"/>
        </w:r>
      </w:p>
    </w:sdtContent>
  </w:sdt>
  <w:p w14:paraId="12F38991" w14:textId="646ABDD3" w:rsidR="00EF4720" w:rsidRPr="00C852BD" w:rsidRDefault="00C852BD" w:rsidP="00C852BD">
    <w:pPr>
      <w:pBdr>
        <w:top w:val="nil"/>
        <w:left w:val="nil"/>
        <w:bottom w:val="nil"/>
        <w:right w:val="nil"/>
        <w:between w:val="nil"/>
      </w:pBdr>
      <w:tabs>
        <w:tab w:val="center" w:pos="4680"/>
        <w:tab w:val="right" w:pos="9360"/>
      </w:tabs>
      <w:ind w:right="360"/>
      <w:rPr>
        <w:rFonts w:ascii="Arial" w:eastAsia="Montserrat" w:hAnsi="Arial" w:cs="Arial"/>
        <w:color w:val="7F7F7F"/>
        <w:sz w:val="16"/>
        <w:szCs w:val="16"/>
      </w:rPr>
    </w:pPr>
    <w:r w:rsidRPr="00C852BD">
      <w:rPr>
        <w:rFonts w:ascii="Arial" w:eastAsia="Montserrat" w:hAnsi="Arial" w:cs="Arial"/>
        <w:color w:val="7F7F7F"/>
        <w:sz w:val="16"/>
        <w:szCs w:val="16"/>
      </w:rPr>
      <w:t xml:space="preserve">© 2020. </w:t>
    </w:r>
    <w:r w:rsidRPr="00C852BD">
      <w:rPr>
        <w:rFonts w:ascii="Arial" w:eastAsia="Arial" w:hAnsi="Arial" w:cs="Arial"/>
        <w:color w:val="7F7F7F"/>
        <w:sz w:val="16"/>
        <w:szCs w:val="16"/>
      </w:rPr>
      <w:t>Illuminate Education, Inc. All Rights Reserved</w:t>
    </w:r>
    <w:r>
      <w:rPr>
        <w:rFonts w:ascii="Arial" w:eastAsia="Arial" w:hAnsi="Arial" w:cs="Arial"/>
        <w:color w:val="7F7F7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637656"/>
      <w:docPartObj>
        <w:docPartGallery w:val="Page Numbers (Bottom of Page)"/>
        <w:docPartUnique/>
      </w:docPartObj>
    </w:sdtPr>
    <w:sdtEndPr>
      <w:rPr>
        <w:rStyle w:val="PageNumber"/>
      </w:rPr>
    </w:sdtEndPr>
    <w:sdtContent>
      <w:p w14:paraId="53DA60C3" w14:textId="342E243E" w:rsidR="00C852BD" w:rsidRDefault="00C852BD" w:rsidP="00CC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3731A" w14:textId="23C12774" w:rsidR="00EF4720" w:rsidRDefault="00C852BD" w:rsidP="00C852BD">
    <w:pPr>
      <w:pBdr>
        <w:top w:val="nil"/>
        <w:left w:val="nil"/>
        <w:bottom w:val="nil"/>
        <w:right w:val="nil"/>
        <w:between w:val="nil"/>
      </w:pBdr>
      <w:tabs>
        <w:tab w:val="center" w:pos="4680"/>
        <w:tab w:val="right" w:pos="10800"/>
      </w:tabs>
      <w:spacing w:line="276" w:lineRule="auto"/>
      <w:ind w:right="360"/>
      <w:rPr>
        <w:rFonts w:ascii="Arial" w:eastAsia="Arial" w:hAnsi="Arial" w:cs="Arial"/>
        <w:color w:val="7F7F7F"/>
        <w:sz w:val="18"/>
        <w:szCs w:val="18"/>
      </w:rPr>
    </w:pPr>
    <w:r>
      <w:rPr>
        <w:noProof/>
        <w:sz w:val="20"/>
      </w:rPr>
      <mc:AlternateContent>
        <mc:Choice Requires="wps">
          <w:drawing>
            <wp:anchor distT="0" distB="0" distL="114300" distR="114300" simplePos="0" relativeHeight="251673600" behindDoc="0" locked="0" layoutInCell="1" allowOverlap="1" wp14:anchorId="73E10315" wp14:editId="1A402621">
              <wp:simplePos x="0" y="0"/>
              <wp:positionH relativeFrom="column">
                <wp:posOffset>0</wp:posOffset>
              </wp:positionH>
              <wp:positionV relativeFrom="paragraph">
                <wp:posOffset>-635</wp:posOffset>
              </wp:positionV>
              <wp:extent cx="2548328" cy="224853"/>
              <wp:effectExtent l="0" t="0" r="4445" b="3810"/>
              <wp:wrapNone/>
              <wp:docPr id="292" name="Text Box 292"/>
              <wp:cNvGraphicFramePr/>
              <a:graphic xmlns:a="http://schemas.openxmlformats.org/drawingml/2006/main">
                <a:graphicData uri="http://schemas.microsoft.com/office/word/2010/wordprocessingShape">
                  <wps:wsp>
                    <wps:cNvSpPr txBox="1"/>
                    <wps:spPr>
                      <a:xfrm>
                        <a:off x="0" y="0"/>
                        <a:ext cx="2548328" cy="224853"/>
                      </a:xfrm>
                      <a:prstGeom prst="rect">
                        <a:avLst/>
                      </a:prstGeom>
                      <a:solidFill>
                        <a:schemeClr val="lt1"/>
                      </a:solidFill>
                      <a:ln w="6350">
                        <a:noFill/>
                      </a:ln>
                    </wps:spPr>
                    <wps:txbx>
                      <w:txbxContent>
                        <w:p w14:paraId="1234E899" w14:textId="77777777" w:rsidR="00C852BD" w:rsidRPr="00EC5C15" w:rsidRDefault="00C852BD" w:rsidP="00C852BD">
                          <w:pPr>
                            <w:rPr>
                              <w:sz w:val="16"/>
                              <w:szCs w:val="16"/>
                            </w:rPr>
                          </w:pPr>
                          <w:r w:rsidRPr="00EC5C15">
                            <w:rPr>
                              <w:sz w:val="16"/>
                              <w:szCs w:val="16"/>
                            </w:rPr>
                            <w:t xml:space="preserve">© </w:t>
                          </w:r>
                          <w:r>
                            <w:rPr>
                              <w:sz w:val="16"/>
                              <w:szCs w:val="16"/>
                            </w:rPr>
                            <w:t>2020. Illuminate Education. All Rights Reserved.</w:t>
                          </w:r>
                        </w:p>
                        <w:p w14:paraId="12CBDF2C" w14:textId="77777777" w:rsidR="00C852BD" w:rsidRDefault="00C852BD" w:rsidP="00C85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0315" id="_x0000_t202" coordsize="21600,21600" o:spt="202" path="m,l,21600r21600,l21600,xe">
              <v:stroke joinstyle="miter"/>
              <v:path gradientshapeok="t" o:connecttype="rect"/>
            </v:shapetype>
            <v:shape id="Text Box 292" o:spid="_x0000_s1029" type="#_x0000_t202" style="position:absolute;margin-left:0;margin-top:-.05pt;width:200.6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" fillcolor="white [3201]" stroked="f" strokeweight=".5pt">
              <v:textbox>
                <w:txbxContent>
                  <w:p w14:paraId="1234E899" w14:textId="77777777" w:rsidR="00C852BD" w:rsidRPr="00EC5C15" w:rsidRDefault="00C852BD" w:rsidP="00C852BD">
                    <w:pPr>
                      <w:rPr>
                        <w:sz w:val="16"/>
                        <w:szCs w:val="16"/>
                      </w:rPr>
                    </w:pPr>
                    <w:r w:rsidRPr="00EC5C15">
                      <w:rPr>
                        <w:sz w:val="16"/>
                        <w:szCs w:val="16"/>
                      </w:rPr>
                      <w:t xml:space="preserve">© </w:t>
                    </w:r>
                    <w:r>
                      <w:rPr>
                        <w:sz w:val="16"/>
                        <w:szCs w:val="16"/>
                      </w:rPr>
                      <w:t>2020. Illuminate Education. All Rights Reserved.</w:t>
                    </w:r>
                  </w:p>
                  <w:p w14:paraId="12CBDF2C" w14:textId="77777777" w:rsidR="00C852BD" w:rsidRDefault="00C852BD" w:rsidP="00C852BD"/>
                </w:txbxContent>
              </v:textbox>
            </v:shape>
          </w:pict>
        </mc:Fallback>
      </mc:AlternateContent>
    </w:r>
    <w:r w:rsidR="00FB5572">
      <w:rPr>
        <w:rFonts w:ascii="Arial" w:eastAsia="Arial" w:hAnsi="Arial" w:cs="Arial"/>
        <w:color w:val="7F7F7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4DB44" w14:textId="77777777" w:rsidR="00476553" w:rsidRDefault="00476553">
      <w:r>
        <w:separator/>
      </w:r>
    </w:p>
  </w:footnote>
  <w:footnote w:type="continuationSeparator" w:id="0">
    <w:p w14:paraId="7C202782" w14:textId="77777777" w:rsidR="00476553" w:rsidRDefault="0047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8A0" w14:textId="2B201DFD" w:rsidR="00424E35" w:rsidRDefault="00424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7808" w14:textId="0A2B329A" w:rsidR="00EF4720" w:rsidRDefault="001B251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AC1DEF5" wp14:editId="3A9335A5">
          <wp:simplePos x="0" y="0"/>
          <wp:positionH relativeFrom="column">
            <wp:posOffset>1</wp:posOffset>
          </wp:positionH>
          <wp:positionV relativeFrom="paragraph">
            <wp:posOffset>186055</wp:posOffset>
          </wp:positionV>
          <wp:extent cx="1066800" cy="46418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64185"/>
                  </a:xfrm>
                  <a:prstGeom prst="rect">
                    <a:avLst/>
                  </a:prstGeom>
                  <a:ln/>
                </pic:spPr>
              </pic:pic>
            </a:graphicData>
          </a:graphic>
        </wp:anchor>
      </w:drawing>
    </w:r>
  </w:p>
  <w:p w14:paraId="4CE07E28" w14:textId="77777777" w:rsidR="00EF4720" w:rsidRDefault="00EF4720">
    <w:pPr>
      <w:pBdr>
        <w:top w:val="nil"/>
        <w:left w:val="nil"/>
        <w:bottom w:val="nil"/>
        <w:right w:val="nil"/>
        <w:between w:val="nil"/>
      </w:pBdr>
      <w:tabs>
        <w:tab w:val="center" w:pos="4680"/>
        <w:tab w:val="right" w:pos="9360"/>
      </w:tabs>
      <w:rPr>
        <w:color w:val="000000"/>
      </w:rPr>
    </w:pPr>
  </w:p>
  <w:p w14:paraId="641ABF5A" w14:textId="13B51D06" w:rsidR="00EF4720" w:rsidRDefault="00D60A8B" w:rsidP="00E86DBB">
    <w:pPr>
      <w:pBdr>
        <w:top w:val="nil"/>
        <w:left w:val="nil"/>
        <w:bottom w:val="nil"/>
        <w:right w:val="nil"/>
        <w:between w:val="nil"/>
      </w:pBdr>
      <w:tabs>
        <w:tab w:val="center" w:pos="4680"/>
        <w:tab w:val="right" w:pos="9360"/>
      </w:tabs>
      <w:ind w:left="6480"/>
      <w:jc w:val="right"/>
      <w:rPr>
        <w:color w:val="000000"/>
      </w:rPr>
    </w:pPr>
    <w:r>
      <w:rPr>
        <w:noProof/>
        <w:color w:val="000000"/>
      </w:rPr>
      <w:drawing>
        <wp:inline distT="0" distB="0" distL="0" distR="0" wp14:anchorId="31C0C122" wp14:editId="7E79DC1C">
          <wp:extent cx="449705" cy="449705"/>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454729" cy="4547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977" w14:textId="44592653" w:rsidR="00EF4720" w:rsidRPr="00976966" w:rsidRDefault="001B251D" w:rsidP="00976966">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976966">
      <w:rPr>
        <w:rFonts w:ascii="Arial" w:hAnsi="Arial" w:cs="Arial"/>
        <w:noProof/>
        <w:sz w:val="20"/>
        <w:szCs w:val="20"/>
      </w:rPr>
      <w:drawing>
        <wp:anchor distT="0" distB="0" distL="114300" distR="114300" simplePos="0" relativeHeight="251659264" behindDoc="0" locked="0" layoutInCell="1" hidden="0" allowOverlap="1" wp14:anchorId="3C7DD036" wp14:editId="41A97638">
          <wp:simplePos x="0" y="0"/>
          <wp:positionH relativeFrom="column">
            <wp:posOffset>1</wp:posOffset>
          </wp:positionH>
          <wp:positionV relativeFrom="paragraph">
            <wp:posOffset>189230</wp:posOffset>
          </wp:positionV>
          <wp:extent cx="1609090" cy="70104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090" cy="701040"/>
                  </a:xfrm>
                  <a:prstGeom prst="rect">
                    <a:avLst/>
                  </a:prstGeom>
                  <a:ln/>
                </pic:spPr>
              </pic:pic>
            </a:graphicData>
          </a:graphic>
        </wp:anchor>
      </w:drawing>
    </w:r>
  </w:p>
  <w:p w14:paraId="1BC01544" w14:textId="77777777" w:rsidR="00EF4720" w:rsidRDefault="00EF4720">
    <w:pPr>
      <w:pBdr>
        <w:top w:val="nil"/>
        <w:left w:val="nil"/>
        <w:bottom w:val="nil"/>
        <w:right w:val="nil"/>
        <w:between w:val="nil"/>
      </w:pBdr>
      <w:tabs>
        <w:tab w:val="center" w:pos="4680"/>
        <w:tab w:val="right" w:pos="9360"/>
      </w:tabs>
      <w:rPr>
        <w:color w:val="000000"/>
      </w:rPr>
    </w:pPr>
  </w:p>
  <w:p w14:paraId="32FC8F12" w14:textId="77777777" w:rsidR="00EF4720" w:rsidRDefault="00EF4720">
    <w:pPr>
      <w:pBdr>
        <w:top w:val="nil"/>
        <w:left w:val="nil"/>
        <w:bottom w:val="nil"/>
        <w:right w:val="nil"/>
        <w:between w:val="nil"/>
      </w:pBdr>
      <w:tabs>
        <w:tab w:val="center" w:pos="4680"/>
        <w:tab w:val="right" w:pos="9360"/>
      </w:tabs>
      <w:rPr>
        <w:color w:val="000000"/>
      </w:rPr>
    </w:pPr>
  </w:p>
  <w:p w14:paraId="1E097650" w14:textId="15413EED" w:rsidR="00EF4720" w:rsidRDefault="00263161" w:rsidP="00E86DB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317BDBA" wp14:editId="437BF4CF">
          <wp:extent cx="651656" cy="651656"/>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655498" cy="655498"/>
                  </a:xfrm>
                  <a:prstGeom prst="rect">
                    <a:avLst/>
                  </a:prstGeom>
                </pic:spPr>
              </pic:pic>
            </a:graphicData>
          </a:graphic>
        </wp:inline>
      </w:drawing>
    </w:r>
  </w:p>
  <w:p w14:paraId="51C197F6" w14:textId="620C56AB" w:rsidR="00EF4720" w:rsidRDefault="00EF4720">
    <w:pPr>
      <w:pBdr>
        <w:top w:val="nil"/>
        <w:left w:val="nil"/>
        <w:bottom w:val="nil"/>
        <w:right w:val="nil"/>
        <w:between w:val="nil"/>
      </w:pBdr>
      <w:tabs>
        <w:tab w:val="center" w:pos="4680"/>
        <w:tab w:val="right" w:pos="9360"/>
      </w:tabs>
      <w:rPr>
        <w:color w:val="000000"/>
      </w:rPr>
    </w:pPr>
  </w:p>
  <w:p w14:paraId="0E65D855" w14:textId="77777777" w:rsidR="00E47D15" w:rsidRDefault="00E47D15">
    <w:pPr>
      <w:pBdr>
        <w:top w:val="nil"/>
        <w:left w:val="nil"/>
        <w:bottom w:val="nil"/>
        <w:right w:val="nil"/>
        <w:between w:val="nil"/>
      </w:pBdr>
      <w:tabs>
        <w:tab w:val="center" w:pos="4680"/>
        <w:tab w:val="right" w:pos="9360"/>
      </w:tabs>
      <w:rPr>
        <w:color w:val="000000"/>
      </w:rPr>
    </w:pPr>
  </w:p>
  <w:p w14:paraId="16BA95D8" w14:textId="77777777" w:rsidR="00340F85" w:rsidRPr="00340F85" w:rsidRDefault="00340F85" w:rsidP="00340F85">
    <w:pPr>
      <w:pBdr>
        <w:top w:val="nil"/>
        <w:left w:val="nil"/>
        <w:bottom w:val="nil"/>
        <w:right w:val="nil"/>
        <w:between w:val="nil"/>
      </w:pBdr>
      <w:tabs>
        <w:tab w:val="center" w:pos="4680"/>
        <w:tab w:val="right" w:pos="9360"/>
      </w:tabs>
      <w:spacing w:line="276" w:lineRule="auto"/>
      <w:rPr>
        <w:rFonts w:ascii="Arial" w:eastAsia="Arial" w:hAnsi="Arial" w:cs="Arial"/>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523"/>
    <w:multiLevelType w:val="hybridMultilevel"/>
    <w:tmpl w:val="7FBC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51B8"/>
    <w:multiLevelType w:val="hybridMultilevel"/>
    <w:tmpl w:val="E3E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CCD"/>
    <w:multiLevelType w:val="hybridMultilevel"/>
    <w:tmpl w:val="424A8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3B55"/>
    <w:multiLevelType w:val="hybridMultilevel"/>
    <w:tmpl w:val="CF6C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678B"/>
    <w:multiLevelType w:val="hybridMultilevel"/>
    <w:tmpl w:val="3D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A7A"/>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F2268"/>
    <w:multiLevelType w:val="hybridMultilevel"/>
    <w:tmpl w:val="3BE42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0428C4"/>
    <w:multiLevelType w:val="hybridMultilevel"/>
    <w:tmpl w:val="5B1A5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3468E"/>
    <w:multiLevelType w:val="hybridMultilevel"/>
    <w:tmpl w:val="3492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1722A"/>
    <w:multiLevelType w:val="hybridMultilevel"/>
    <w:tmpl w:val="57D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24A"/>
    <w:multiLevelType w:val="hybridMultilevel"/>
    <w:tmpl w:val="AB4E5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322B1"/>
    <w:multiLevelType w:val="hybridMultilevel"/>
    <w:tmpl w:val="4C4C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4A6"/>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E507A"/>
    <w:multiLevelType w:val="hybridMultilevel"/>
    <w:tmpl w:val="57B6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25671"/>
    <w:multiLevelType w:val="multilevel"/>
    <w:tmpl w:val="09E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36832"/>
    <w:multiLevelType w:val="hybridMultilevel"/>
    <w:tmpl w:val="1AD4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05E6E"/>
    <w:multiLevelType w:val="hybridMultilevel"/>
    <w:tmpl w:val="CAA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01CED"/>
    <w:multiLevelType w:val="hybridMultilevel"/>
    <w:tmpl w:val="5F7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0"/>
  </w:num>
  <w:num w:numId="5">
    <w:abstractNumId w:val="8"/>
  </w:num>
  <w:num w:numId="6">
    <w:abstractNumId w:val="10"/>
  </w:num>
  <w:num w:numId="7">
    <w:abstractNumId w:val="3"/>
  </w:num>
  <w:num w:numId="8">
    <w:abstractNumId w:val="1"/>
  </w:num>
  <w:num w:numId="9">
    <w:abstractNumId w:val="13"/>
  </w:num>
  <w:num w:numId="10">
    <w:abstractNumId w:val="6"/>
  </w:num>
  <w:num w:numId="11">
    <w:abstractNumId w:val="4"/>
  </w:num>
  <w:num w:numId="12">
    <w:abstractNumId w:val="9"/>
  </w:num>
  <w:num w:numId="13">
    <w:abstractNumId w:val="17"/>
  </w:num>
  <w:num w:numId="14">
    <w:abstractNumId w:val="7"/>
  </w:num>
  <w:num w:numId="15">
    <w:abstractNumId w:val="5"/>
  </w:num>
  <w:num w:numId="16">
    <w:abstractNumId w:val="11"/>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Brown">
    <w15:presenceInfo w15:providerId="AD" w15:userId="S::rbrown@illuminateed.net::b124e004-2606-48b2-9b5a-290b3009b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20"/>
    <w:rsid w:val="00000705"/>
    <w:rsid w:val="0001061B"/>
    <w:rsid w:val="00022A1F"/>
    <w:rsid w:val="00032594"/>
    <w:rsid w:val="00066849"/>
    <w:rsid w:val="00097C7D"/>
    <w:rsid w:val="000B110D"/>
    <w:rsid w:val="000B46A1"/>
    <w:rsid w:val="000B6CC0"/>
    <w:rsid w:val="000C05DE"/>
    <w:rsid w:val="000D6C25"/>
    <w:rsid w:val="000E067B"/>
    <w:rsid w:val="000E69D8"/>
    <w:rsid w:val="00105591"/>
    <w:rsid w:val="00132B65"/>
    <w:rsid w:val="00143257"/>
    <w:rsid w:val="001655B2"/>
    <w:rsid w:val="001A7604"/>
    <w:rsid w:val="001B251D"/>
    <w:rsid w:val="001D6544"/>
    <w:rsid w:val="00223F40"/>
    <w:rsid w:val="00247420"/>
    <w:rsid w:val="00263161"/>
    <w:rsid w:val="002641EE"/>
    <w:rsid w:val="00266A5E"/>
    <w:rsid w:val="00276537"/>
    <w:rsid w:val="002964B0"/>
    <w:rsid w:val="002A57F3"/>
    <w:rsid w:val="002B1AFD"/>
    <w:rsid w:val="002C28FA"/>
    <w:rsid w:val="003063BE"/>
    <w:rsid w:val="00310003"/>
    <w:rsid w:val="00340F85"/>
    <w:rsid w:val="003730EC"/>
    <w:rsid w:val="003D3D7D"/>
    <w:rsid w:val="003D53B5"/>
    <w:rsid w:val="004076BE"/>
    <w:rsid w:val="00424E35"/>
    <w:rsid w:val="00476553"/>
    <w:rsid w:val="004A3B4A"/>
    <w:rsid w:val="004C1C70"/>
    <w:rsid w:val="004C6776"/>
    <w:rsid w:val="004D0E1E"/>
    <w:rsid w:val="005003BB"/>
    <w:rsid w:val="00530234"/>
    <w:rsid w:val="00571AC0"/>
    <w:rsid w:val="00597086"/>
    <w:rsid w:val="005A4672"/>
    <w:rsid w:val="005A4EE5"/>
    <w:rsid w:val="005B3FB9"/>
    <w:rsid w:val="005B4CCD"/>
    <w:rsid w:val="005B583E"/>
    <w:rsid w:val="005C2821"/>
    <w:rsid w:val="005C3627"/>
    <w:rsid w:val="005F1A6B"/>
    <w:rsid w:val="005F35C6"/>
    <w:rsid w:val="005F4A99"/>
    <w:rsid w:val="0061353D"/>
    <w:rsid w:val="006670FC"/>
    <w:rsid w:val="0067259C"/>
    <w:rsid w:val="0067657B"/>
    <w:rsid w:val="00685982"/>
    <w:rsid w:val="0068760F"/>
    <w:rsid w:val="006B4CE9"/>
    <w:rsid w:val="006C03CC"/>
    <w:rsid w:val="0074058A"/>
    <w:rsid w:val="00770BC0"/>
    <w:rsid w:val="0077220E"/>
    <w:rsid w:val="007938F0"/>
    <w:rsid w:val="007B0629"/>
    <w:rsid w:val="007B43AB"/>
    <w:rsid w:val="007F0D74"/>
    <w:rsid w:val="007F5873"/>
    <w:rsid w:val="00801E3C"/>
    <w:rsid w:val="00822568"/>
    <w:rsid w:val="0082380A"/>
    <w:rsid w:val="00851B6A"/>
    <w:rsid w:val="008663F3"/>
    <w:rsid w:val="00893FE7"/>
    <w:rsid w:val="008A2187"/>
    <w:rsid w:val="008C7190"/>
    <w:rsid w:val="008D25B5"/>
    <w:rsid w:val="00905A93"/>
    <w:rsid w:val="0091569D"/>
    <w:rsid w:val="00921581"/>
    <w:rsid w:val="00941DBA"/>
    <w:rsid w:val="00947AE2"/>
    <w:rsid w:val="00965CC9"/>
    <w:rsid w:val="00976966"/>
    <w:rsid w:val="0098191E"/>
    <w:rsid w:val="009874D2"/>
    <w:rsid w:val="0099464A"/>
    <w:rsid w:val="009A058A"/>
    <w:rsid w:val="009D345D"/>
    <w:rsid w:val="009E3A33"/>
    <w:rsid w:val="009F024F"/>
    <w:rsid w:val="00A00709"/>
    <w:rsid w:val="00A02AB3"/>
    <w:rsid w:val="00AA0787"/>
    <w:rsid w:val="00B266EA"/>
    <w:rsid w:val="00B43344"/>
    <w:rsid w:val="00B50056"/>
    <w:rsid w:val="00B663B7"/>
    <w:rsid w:val="00BA240A"/>
    <w:rsid w:val="00BD499E"/>
    <w:rsid w:val="00BD4BF8"/>
    <w:rsid w:val="00BD6E56"/>
    <w:rsid w:val="00BE095E"/>
    <w:rsid w:val="00BE374D"/>
    <w:rsid w:val="00C04B95"/>
    <w:rsid w:val="00C05A26"/>
    <w:rsid w:val="00C21215"/>
    <w:rsid w:val="00C22535"/>
    <w:rsid w:val="00C72F07"/>
    <w:rsid w:val="00C82300"/>
    <w:rsid w:val="00C85270"/>
    <w:rsid w:val="00C852BD"/>
    <w:rsid w:val="00C85DBC"/>
    <w:rsid w:val="00CB144D"/>
    <w:rsid w:val="00D36FEC"/>
    <w:rsid w:val="00D60A8B"/>
    <w:rsid w:val="00DA1EC8"/>
    <w:rsid w:val="00DA1F77"/>
    <w:rsid w:val="00DB7318"/>
    <w:rsid w:val="00DB74C2"/>
    <w:rsid w:val="00E16A11"/>
    <w:rsid w:val="00E34302"/>
    <w:rsid w:val="00E47D15"/>
    <w:rsid w:val="00E54D36"/>
    <w:rsid w:val="00E71385"/>
    <w:rsid w:val="00E86D0D"/>
    <w:rsid w:val="00E86DBB"/>
    <w:rsid w:val="00E913E6"/>
    <w:rsid w:val="00E91E41"/>
    <w:rsid w:val="00E95146"/>
    <w:rsid w:val="00E970D7"/>
    <w:rsid w:val="00EA3B2E"/>
    <w:rsid w:val="00EB7A0C"/>
    <w:rsid w:val="00EB7BB3"/>
    <w:rsid w:val="00EE0DE2"/>
    <w:rsid w:val="00EE7AB4"/>
    <w:rsid w:val="00EF4720"/>
    <w:rsid w:val="00F0173A"/>
    <w:rsid w:val="00F017C7"/>
    <w:rsid w:val="00F43836"/>
    <w:rsid w:val="00F85135"/>
    <w:rsid w:val="00FA3AC2"/>
    <w:rsid w:val="00FA443F"/>
    <w:rsid w:val="00FB5572"/>
    <w:rsid w:val="00FB6B8A"/>
    <w:rsid w:val="00FC36D6"/>
    <w:rsid w:val="00FD1A0C"/>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8723"/>
  <w15:docId w15:val="{6BB4386C-FF97-6748-98A2-77F0A24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57"/>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75D7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2EBB"/>
    <w:pPr>
      <w:tabs>
        <w:tab w:val="center" w:pos="4680"/>
        <w:tab w:val="right" w:pos="9360"/>
      </w:tabs>
    </w:pPr>
  </w:style>
  <w:style w:type="character" w:customStyle="1" w:styleId="HeaderChar">
    <w:name w:val="Header Char"/>
    <w:basedOn w:val="DefaultParagraphFont"/>
    <w:link w:val="Header"/>
    <w:uiPriority w:val="99"/>
    <w:rsid w:val="00252EBB"/>
  </w:style>
  <w:style w:type="paragraph" w:styleId="Footer">
    <w:name w:val="footer"/>
    <w:basedOn w:val="Normal"/>
    <w:link w:val="FooterChar"/>
    <w:uiPriority w:val="99"/>
    <w:unhideWhenUsed/>
    <w:rsid w:val="00252EBB"/>
    <w:pPr>
      <w:tabs>
        <w:tab w:val="center" w:pos="4680"/>
        <w:tab w:val="right" w:pos="9360"/>
      </w:tabs>
    </w:pPr>
  </w:style>
  <w:style w:type="character" w:customStyle="1" w:styleId="FooterChar">
    <w:name w:val="Footer Char"/>
    <w:basedOn w:val="DefaultParagraphFont"/>
    <w:link w:val="Footer"/>
    <w:uiPriority w:val="99"/>
    <w:rsid w:val="00252EBB"/>
  </w:style>
  <w:style w:type="character" w:customStyle="1" w:styleId="Heading3Char">
    <w:name w:val="Heading 3 Char"/>
    <w:basedOn w:val="DefaultParagraphFont"/>
    <w:link w:val="Heading3"/>
    <w:uiPriority w:val="9"/>
    <w:rsid w:val="00E75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5D7F"/>
    <w:pPr>
      <w:spacing w:before="100" w:beforeAutospacing="1" w:after="100" w:afterAutospacing="1"/>
    </w:pPr>
  </w:style>
  <w:style w:type="paragraph" w:styleId="BalloonText">
    <w:name w:val="Balloon Text"/>
    <w:basedOn w:val="Normal"/>
    <w:link w:val="BalloonTextChar"/>
    <w:uiPriority w:val="99"/>
    <w:semiHidden/>
    <w:unhideWhenUsed/>
    <w:rsid w:val="0027411C"/>
    <w:rPr>
      <w:sz w:val="18"/>
      <w:szCs w:val="18"/>
    </w:rPr>
  </w:style>
  <w:style w:type="character" w:customStyle="1" w:styleId="BalloonTextChar">
    <w:name w:val="Balloon Text Char"/>
    <w:basedOn w:val="DefaultParagraphFont"/>
    <w:link w:val="BalloonText"/>
    <w:uiPriority w:val="99"/>
    <w:semiHidden/>
    <w:rsid w:val="0027411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6670FC"/>
    <w:pPr>
      <w:ind w:left="720"/>
      <w:contextualSpacing/>
    </w:pPr>
  </w:style>
  <w:style w:type="character" w:styleId="Hyperlink">
    <w:name w:val="Hyperlink"/>
    <w:basedOn w:val="DefaultParagraphFont"/>
    <w:uiPriority w:val="99"/>
    <w:unhideWhenUsed/>
    <w:rsid w:val="00FC36D6"/>
    <w:rPr>
      <w:color w:val="0000FF"/>
      <w:u w:val="single"/>
    </w:rPr>
  </w:style>
  <w:style w:type="table" w:styleId="TableGrid">
    <w:name w:val="Table Grid"/>
    <w:basedOn w:val="TableNormal"/>
    <w:uiPriority w:val="39"/>
    <w:rsid w:val="0014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544"/>
    <w:rPr>
      <w:color w:val="605E5C"/>
      <w:shd w:val="clear" w:color="auto" w:fill="E1DFDD"/>
    </w:rPr>
  </w:style>
  <w:style w:type="character" w:styleId="CommentReference">
    <w:name w:val="annotation reference"/>
    <w:basedOn w:val="DefaultParagraphFont"/>
    <w:uiPriority w:val="99"/>
    <w:semiHidden/>
    <w:unhideWhenUsed/>
    <w:rsid w:val="00C85DBC"/>
    <w:rPr>
      <w:sz w:val="16"/>
      <w:szCs w:val="16"/>
    </w:rPr>
  </w:style>
  <w:style w:type="paragraph" w:styleId="CommentText">
    <w:name w:val="annotation text"/>
    <w:basedOn w:val="Normal"/>
    <w:link w:val="CommentTextChar"/>
    <w:uiPriority w:val="99"/>
    <w:semiHidden/>
    <w:unhideWhenUsed/>
    <w:rsid w:val="00C85DBC"/>
    <w:rPr>
      <w:sz w:val="20"/>
      <w:szCs w:val="20"/>
    </w:rPr>
  </w:style>
  <w:style w:type="character" w:customStyle="1" w:styleId="CommentTextChar">
    <w:name w:val="Comment Text Char"/>
    <w:basedOn w:val="DefaultParagraphFont"/>
    <w:link w:val="CommentText"/>
    <w:uiPriority w:val="99"/>
    <w:semiHidden/>
    <w:rsid w:val="00C85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DBC"/>
    <w:rPr>
      <w:b/>
      <w:bCs/>
    </w:rPr>
  </w:style>
  <w:style w:type="character" w:customStyle="1" w:styleId="CommentSubjectChar">
    <w:name w:val="Comment Subject Char"/>
    <w:basedOn w:val="CommentTextChar"/>
    <w:link w:val="CommentSubject"/>
    <w:uiPriority w:val="99"/>
    <w:semiHidden/>
    <w:rsid w:val="00C85DBC"/>
    <w:rPr>
      <w:rFonts w:ascii="Times New Roman" w:eastAsia="Times New Roman" w:hAnsi="Times New Roman" w:cs="Times New Roman"/>
      <w:b/>
      <w:bCs/>
      <w:sz w:val="20"/>
      <w:szCs w:val="20"/>
    </w:rPr>
  </w:style>
  <w:style w:type="paragraph" w:styleId="Revision">
    <w:name w:val="Revision"/>
    <w:hidden/>
    <w:uiPriority w:val="99"/>
    <w:semiHidden/>
    <w:rsid w:val="00E970D7"/>
    <w:rPr>
      <w:rFonts w:ascii="Times New Roman" w:eastAsia="Times New Roman" w:hAnsi="Times New Roman" w:cs="Times New Roman"/>
    </w:rPr>
  </w:style>
  <w:style w:type="paragraph" w:styleId="BodyText">
    <w:name w:val="Body Text"/>
    <w:basedOn w:val="Normal"/>
    <w:link w:val="BodyTextChar"/>
    <w:uiPriority w:val="1"/>
    <w:qFormat/>
    <w:rsid w:val="00BD6E56"/>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BD6E56"/>
    <w:rPr>
      <w:rFonts w:ascii="Arial" w:eastAsia="Arial" w:hAnsi="Arial" w:cs="Arial"/>
      <w:sz w:val="14"/>
      <w:szCs w:val="14"/>
    </w:rPr>
  </w:style>
  <w:style w:type="character" w:styleId="PageNumber">
    <w:name w:val="page number"/>
    <w:basedOn w:val="DefaultParagraphFont"/>
    <w:uiPriority w:val="99"/>
    <w:semiHidden/>
    <w:unhideWhenUsed/>
    <w:rsid w:val="00BD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428">
      <w:bodyDiv w:val="1"/>
      <w:marLeft w:val="0"/>
      <w:marRight w:val="0"/>
      <w:marTop w:val="0"/>
      <w:marBottom w:val="0"/>
      <w:divBdr>
        <w:top w:val="none" w:sz="0" w:space="0" w:color="auto"/>
        <w:left w:val="none" w:sz="0" w:space="0" w:color="auto"/>
        <w:bottom w:val="none" w:sz="0" w:space="0" w:color="auto"/>
        <w:right w:val="none" w:sz="0" w:space="0" w:color="auto"/>
      </w:divBdr>
    </w:div>
    <w:div w:id="176045955">
      <w:bodyDiv w:val="1"/>
      <w:marLeft w:val="0"/>
      <w:marRight w:val="0"/>
      <w:marTop w:val="0"/>
      <w:marBottom w:val="0"/>
      <w:divBdr>
        <w:top w:val="none" w:sz="0" w:space="0" w:color="auto"/>
        <w:left w:val="none" w:sz="0" w:space="0" w:color="auto"/>
        <w:bottom w:val="none" w:sz="0" w:space="0" w:color="auto"/>
        <w:right w:val="none" w:sz="0" w:space="0" w:color="auto"/>
      </w:divBdr>
      <w:divsChild>
        <w:div w:id="324747661">
          <w:marLeft w:val="0"/>
          <w:marRight w:val="0"/>
          <w:marTop w:val="0"/>
          <w:marBottom w:val="0"/>
          <w:divBdr>
            <w:top w:val="none" w:sz="0" w:space="0" w:color="auto"/>
            <w:left w:val="none" w:sz="0" w:space="0" w:color="auto"/>
            <w:bottom w:val="none" w:sz="0" w:space="0" w:color="auto"/>
            <w:right w:val="none" w:sz="0" w:space="0" w:color="auto"/>
          </w:divBdr>
        </w:div>
        <w:div w:id="73288913">
          <w:marLeft w:val="0"/>
          <w:marRight w:val="0"/>
          <w:marTop w:val="0"/>
          <w:marBottom w:val="0"/>
          <w:divBdr>
            <w:top w:val="none" w:sz="0" w:space="0" w:color="auto"/>
            <w:left w:val="none" w:sz="0" w:space="0" w:color="auto"/>
            <w:bottom w:val="none" w:sz="0" w:space="0" w:color="auto"/>
            <w:right w:val="none" w:sz="0" w:space="0" w:color="auto"/>
          </w:divBdr>
        </w:div>
        <w:div w:id="392432659">
          <w:marLeft w:val="0"/>
          <w:marRight w:val="0"/>
          <w:marTop w:val="0"/>
          <w:marBottom w:val="0"/>
          <w:divBdr>
            <w:top w:val="none" w:sz="0" w:space="0" w:color="auto"/>
            <w:left w:val="none" w:sz="0" w:space="0" w:color="auto"/>
            <w:bottom w:val="none" w:sz="0" w:space="0" w:color="auto"/>
            <w:right w:val="none" w:sz="0" w:space="0" w:color="auto"/>
          </w:divBdr>
        </w:div>
        <w:div w:id="1282876949">
          <w:marLeft w:val="0"/>
          <w:marRight w:val="0"/>
          <w:marTop w:val="0"/>
          <w:marBottom w:val="0"/>
          <w:divBdr>
            <w:top w:val="none" w:sz="0" w:space="0" w:color="auto"/>
            <w:left w:val="none" w:sz="0" w:space="0" w:color="auto"/>
            <w:bottom w:val="none" w:sz="0" w:space="0" w:color="auto"/>
            <w:right w:val="none" w:sz="0" w:space="0" w:color="auto"/>
          </w:divBdr>
        </w:div>
      </w:divsChild>
    </w:div>
    <w:div w:id="369040394">
      <w:bodyDiv w:val="1"/>
      <w:marLeft w:val="0"/>
      <w:marRight w:val="0"/>
      <w:marTop w:val="0"/>
      <w:marBottom w:val="0"/>
      <w:divBdr>
        <w:top w:val="none" w:sz="0" w:space="0" w:color="auto"/>
        <w:left w:val="none" w:sz="0" w:space="0" w:color="auto"/>
        <w:bottom w:val="none" w:sz="0" w:space="0" w:color="auto"/>
        <w:right w:val="none" w:sz="0" w:space="0" w:color="auto"/>
      </w:divBdr>
    </w:div>
    <w:div w:id="421727038">
      <w:bodyDiv w:val="1"/>
      <w:marLeft w:val="0"/>
      <w:marRight w:val="0"/>
      <w:marTop w:val="0"/>
      <w:marBottom w:val="0"/>
      <w:divBdr>
        <w:top w:val="none" w:sz="0" w:space="0" w:color="auto"/>
        <w:left w:val="none" w:sz="0" w:space="0" w:color="auto"/>
        <w:bottom w:val="none" w:sz="0" w:space="0" w:color="auto"/>
        <w:right w:val="none" w:sz="0" w:space="0" w:color="auto"/>
      </w:divBdr>
    </w:div>
    <w:div w:id="1233006981">
      <w:bodyDiv w:val="1"/>
      <w:marLeft w:val="0"/>
      <w:marRight w:val="0"/>
      <w:marTop w:val="0"/>
      <w:marBottom w:val="0"/>
      <w:divBdr>
        <w:top w:val="none" w:sz="0" w:space="0" w:color="auto"/>
        <w:left w:val="none" w:sz="0" w:space="0" w:color="auto"/>
        <w:bottom w:val="none" w:sz="0" w:space="0" w:color="auto"/>
        <w:right w:val="none" w:sz="0" w:space="0" w:color="auto"/>
      </w:divBdr>
      <w:divsChild>
        <w:div w:id="360866747">
          <w:marLeft w:val="0"/>
          <w:marRight w:val="0"/>
          <w:marTop w:val="0"/>
          <w:marBottom w:val="0"/>
          <w:divBdr>
            <w:top w:val="none" w:sz="0" w:space="0" w:color="auto"/>
            <w:left w:val="none" w:sz="0" w:space="0" w:color="auto"/>
            <w:bottom w:val="none" w:sz="0" w:space="0" w:color="auto"/>
            <w:right w:val="none" w:sz="0" w:space="0" w:color="auto"/>
          </w:divBdr>
        </w:div>
        <w:div w:id="144008963">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591426067">
          <w:marLeft w:val="0"/>
          <w:marRight w:val="0"/>
          <w:marTop w:val="0"/>
          <w:marBottom w:val="0"/>
          <w:divBdr>
            <w:top w:val="none" w:sz="0" w:space="0" w:color="auto"/>
            <w:left w:val="none" w:sz="0" w:space="0" w:color="auto"/>
            <w:bottom w:val="none" w:sz="0" w:space="0" w:color="auto"/>
            <w:right w:val="none" w:sz="0" w:space="0" w:color="auto"/>
          </w:divBdr>
        </w:div>
      </w:divsChild>
    </w:div>
    <w:div w:id="204020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c1f7Ml2w+Nyj/ykY/SovgzP3Q==">AMUW2mXfi4s0ymd1Jgc3W1FLDnxWs6El/rmBtMMp3oy5LtXXdu78FErsFTHJqWD6pVI4d6A8LRL8EP14doD6BqOtGV3aAdhZeDmAFG3yznjGWpa/FLugjnN+FegsvHZuoudA7yT98kl6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FastBridge Learning</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Brown</cp:lastModifiedBy>
  <cp:revision>2</cp:revision>
  <cp:lastPrinted>2020-03-21T23:15:00Z</cp:lastPrinted>
  <dcterms:created xsi:type="dcterms:W3CDTF">2020-07-30T19:46:00Z</dcterms:created>
  <dcterms:modified xsi:type="dcterms:W3CDTF">2020-07-30T19:46:00Z</dcterms:modified>
</cp:coreProperties>
</file>